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454E2" w14:textId="77777777" w:rsidR="000B0FD3" w:rsidRPr="00664ED2" w:rsidRDefault="007F6C7F" w:rsidP="0072271E">
      <w:pPr>
        <w:jc w:val="center"/>
        <w:rPr>
          <w:noProof/>
          <w:lang w:eastAsia="lv-LV"/>
        </w:rPr>
      </w:pPr>
      <w:r w:rsidRPr="00664ED2">
        <w:rPr>
          <w:noProof/>
          <w:lang w:eastAsia="lv-LV"/>
        </w:rPr>
        <w:drawing>
          <wp:inline distT="0" distB="0" distL="0" distR="0" wp14:anchorId="2808CEA7" wp14:editId="74EC96BC">
            <wp:extent cx="600075" cy="723900"/>
            <wp:effectExtent l="0" t="0" r="9525"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23E95FAF" w14:textId="77777777" w:rsidR="000B0FD3" w:rsidRPr="00664ED2" w:rsidRDefault="000B0FD3" w:rsidP="008D6DE1">
      <w:pPr>
        <w:jc w:val="center"/>
        <w:rPr>
          <w:rFonts w:ascii="RimBelwe" w:hAnsi="RimBelwe"/>
          <w:noProof/>
          <w:sz w:val="12"/>
          <w:szCs w:val="28"/>
        </w:rPr>
      </w:pPr>
    </w:p>
    <w:p w14:paraId="4B088089" w14:textId="77777777" w:rsidR="000B0FD3" w:rsidRPr="00664ED2" w:rsidRDefault="000B0FD3" w:rsidP="008D6DE1">
      <w:pPr>
        <w:jc w:val="center"/>
        <w:rPr>
          <w:noProof/>
          <w:sz w:val="36"/>
        </w:rPr>
      </w:pPr>
      <w:r w:rsidRPr="00664ED2">
        <w:rPr>
          <w:noProof/>
          <w:sz w:val="36"/>
        </w:rPr>
        <w:t>OGRES  NOVADA  PAŠVALDĪBA</w:t>
      </w:r>
    </w:p>
    <w:p w14:paraId="2037D7F2" w14:textId="77777777" w:rsidR="000B0FD3" w:rsidRPr="00664ED2" w:rsidRDefault="000B0FD3" w:rsidP="008D6DE1">
      <w:pPr>
        <w:jc w:val="center"/>
        <w:rPr>
          <w:noProof/>
          <w:sz w:val="18"/>
        </w:rPr>
      </w:pPr>
      <w:r w:rsidRPr="00664ED2">
        <w:rPr>
          <w:noProof/>
          <w:sz w:val="18"/>
        </w:rPr>
        <w:t>Reģ.Nr.90000024455, Brīvības iela 33, Ogre, Ogres nov., LV-5001</w:t>
      </w:r>
    </w:p>
    <w:p w14:paraId="19642008" w14:textId="77777777" w:rsidR="000B0FD3" w:rsidRPr="00664ED2" w:rsidRDefault="000B0FD3" w:rsidP="008D6DE1">
      <w:pPr>
        <w:pBdr>
          <w:bottom w:val="single" w:sz="4" w:space="1" w:color="auto"/>
        </w:pBdr>
        <w:jc w:val="center"/>
        <w:rPr>
          <w:noProof/>
          <w:sz w:val="18"/>
        </w:rPr>
      </w:pPr>
      <w:r w:rsidRPr="00664ED2">
        <w:rPr>
          <w:noProof/>
          <w:sz w:val="18"/>
        </w:rPr>
        <w:t xml:space="preserve">tālrunis 65071160, fakss 65071161, </w:t>
      </w:r>
      <w:r w:rsidRPr="00664ED2">
        <w:rPr>
          <w:sz w:val="18"/>
        </w:rPr>
        <w:t xml:space="preserve">e-pasts: ogredome@ogresnovads.lv, www.ogresnovads.lv </w:t>
      </w:r>
    </w:p>
    <w:p w14:paraId="312D8077" w14:textId="77777777" w:rsidR="000B0FD3" w:rsidRPr="00664ED2" w:rsidRDefault="000B0FD3" w:rsidP="008D6DE1">
      <w:pPr>
        <w:rPr>
          <w:sz w:val="32"/>
          <w:szCs w:val="32"/>
        </w:rPr>
      </w:pPr>
    </w:p>
    <w:p w14:paraId="072CEE28" w14:textId="2140DE82" w:rsidR="001356B9" w:rsidRPr="00664ED2" w:rsidRDefault="00561390" w:rsidP="001356B9">
      <w:pPr>
        <w:pStyle w:val="Virsraksts7"/>
        <w:rPr>
          <w:b w:val="0"/>
          <w:sz w:val="24"/>
          <w:szCs w:val="24"/>
        </w:rPr>
      </w:pPr>
      <w:r>
        <w:rPr>
          <w:b w:val="0"/>
          <w:sz w:val="24"/>
          <w:szCs w:val="24"/>
        </w:rPr>
        <w:t>IEKŠĒJIE NOTEIKUMI</w:t>
      </w:r>
    </w:p>
    <w:p w14:paraId="342CBC75" w14:textId="77777777" w:rsidR="000B0FD3" w:rsidRPr="00664ED2" w:rsidRDefault="000B0FD3" w:rsidP="008D6DE1">
      <w:pPr>
        <w:pStyle w:val="Virsraksts1"/>
        <w:rPr>
          <w:spacing w:val="0"/>
        </w:rPr>
      </w:pPr>
      <w:r w:rsidRPr="00664ED2">
        <w:rPr>
          <w:spacing w:val="0"/>
        </w:rPr>
        <w:t>Ogrē</w:t>
      </w:r>
    </w:p>
    <w:p w14:paraId="3346AB7F" w14:textId="77777777" w:rsidR="000B0FD3" w:rsidRPr="00664ED2" w:rsidRDefault="000B0FD3" w:rsidP="002E1F05"/>
    <w:p w14:paraId="392DFC8E" w14:textId="1E949318" w:rsidR="000B0FD3" w:rsidRPr="00664ED2" w:rsidRDefault="00237534" w:rsidP="00165DB5">
      <w:pPr>
        <w:pStyle w:val="Pamatteksts"/>
        <w:tabs>
          <w:tab w:val="clear" w:pos="3119"/>
        </w:tabs>
        <w:ind w:right="0"/>
        <w:jc w:val="right"/>
      </w:pPr>
      <w:r w:rsidRPr="00664ED2">
        <w:t>2019</w:t>
      </w:r>
      <w:r w:rsidR="00E55403" w:rsidRPr="00664ED2">
        <w:t>.gada</w:t>
      </w:r>
      <w:r w:rsidRPr="00664ED2">
        <w:t xml:space="preserve"> </w:t>
      </w:r>
      <w:r w:rsidR="00C416A5">
        <w:t>11</w:t>
      </w:r>
      <w:r w:rsidR="00C65B73">
        <w:t>.jūlijā</w:t>
      </w:r>
      <w:r w:rsidR="00A06497" w:rsidRPr="00664ED2">
        <w:tab/>
      </w:r>
      <w:r w:rsidR="00A06497" w:rsidRPr="00664ED2">
        <w:tab/>
      </w:r>
      <w:r w:rsidR="00A06497" w:rsidRPr="00664ED2">
        <w:tab/>
      </w:r>
      <w:r w:rsidR="00A06497" w:rsidRPr="00664ED2">
        <w:tab/>
      </w:r>
      <w:r w:rsidR="00A06497" w:rsidRPr="00664ED2">
        <w:tab/>
      </w:r>
      <w:r w:rsidR="00A06497" w:rsidRPr="00664ED2">
        <w:tab/>
      </w:r>
      <w:r w:rsidR="00A676D8" w:rsidRPr="00664ED2">
        <w:tab/>
      </w:r>
      <w:r w:rsidR="00165DB5">
        <w:tab/>
      </w:r>
      <w:r w:rsidR="00D7381A" w:rsidRPr="00664ED2">
        <w:t xml:space="preserve">    </w:t>
      </w:r>
      <w:r w:rsidRPr="00664ED2">
        <w:t>Nr.</w:t>
      </w:r>
      <w:r w:rsidR="00C65B73">
        <w:t>12</w:t>
      </w:r>
      <w:r w:rsidRPr="00664ED2">
        <w:t>/2019</w:t>
      </w:r>
    </w:p>
    <w:p w14:paraId="343EB020" w14:textId="1B632BAA" w:rsidR="000B0FD3" w:rsidRPr="00664ED2" w:rsidRDefault="000B0FD3" w:rsidP="00E34C61">
      <w:pPr>
        <w:pStyle w:val="Pamatteksts"/>
        <w:tabs>
          <w:tab w:val="clear" w:pos="3119"/>
        </w:tabs>
        <w:ind w:right="0"/>
        <w:jc w:val="right"/>
      </w:pPr>
      <w:r w:rsidRPr="00664ED2">
        <w:tab/>
      </w:r>
      <w:r w:rsidRPr="00664ED2">
        <w:tab/>
      </w:r>
      <w:r w:rsidRPr="00664ED2">
        <w:tab/>
      </w:r>
      <w:r w:rsidRPr="00664ED2">
        <w:tab/>
      </w:r>
      <w:r w:rsidRPr="00664ED2">
        <w:tab/>
      </w:r>
      <w:r w:rsidRPr="00664ED2">
        <w:tab/>
      </w:r>
      <w:r w:rsidRPr="00664ED2">
        <w:tab/>
      </w:r>
      <w:r w:rsidRPr="00664ED2">
        <w:tab/>
      </w:r>
      <w:r w:rsidRPr="00664ED2">
        <w:tab/>
        <w:t>(protokols Nr.</w:t>
      </w:r>
      <w:r w:rsidR="00C65B73">
        <w:t>8</w:t>
      </w:r>
      <w:r w:rsidRPr="00664ED2">
        <w:t xml:space="preserve">; </w:t>
      </w:r>
      <w:r w:rsidR="00C65B73">
        <w:t>1</w:t>
      </w:r>
      <w:r w:rsidRPr="00664ED2">
        <w:t>.§)</w:t>
      </w:r>
    </w:p>
    <w:p w14:paraId="63F77B9D" w14:textId="77777777" w:rsidR="000B0FD3" w:rsidRPr="00664ED2" w:rsidRDefault="000B0FD3" w:rsidP="0072271E">
      <w:pPr>
        <w:pStyle w:val="Virsraksts5"/>
      </w:pPr>
    </w:p>
    <w:p w14:paraId="76CC7173" w14:textId="4FE4D794" w:rsidR="000B0FD3" w:rsidRPr="00C416A5" w:rsidRDefault="00C416A5" w:rsidP="00C416A5">
      <w:pPr>
        <w:ind w:firstLine="720"/>
        <w:jc w:val="center"/>
        <w:rPr>
          <w:b/>
          <w:bCs/>
          <w:sz w:val="28"/>
          <w:szCs w:val="28"/>
        </w:rPr>
      </w:pPr>
      <w:r w:rsidRPr="00C416A5">
        <w:rPr>
          <w:b/>
          <w:bCs/>
          <w:sz w:val="28"/>
          <w:szCs w:val="28"/>
        </w:rPr>
        <w:t xml:space="preserve">Konkursa </w:t>
      </w:r>
      <w:r w:rsidR="00C90346">
        <w:rPr>
          <w:b/>
          <w:bCs/>
          <w:sz w:val="28"/>
          <w:szCs w:val="28"/>
        </w:rPr>
        <w:t>“</w:t>
      </w:r>
      <w:bookmarkStart w:id="0" w:name="_Hlk13659389"/>
      <w:r w:rsidR="0077460A">
        <w:rPr>
          <w:b/>
          <w:bCs/>
          <w:sz w:val="28"/>
          <w:szCs w:val="28"/>
        </w:rPr>
        <w:t>P</w:t>
      </w:r>
      <w:r w:rsidRPr="00C416A5">
        <w:rPr>
          <w:b/>
          <w:bCs/>
          <w:sz w:val="28"/>
          <w:szCs w:val="28"/>
        </w:rPr>
        <w:t>ar telp</w:t>
      </w:r>
      <w:r w:rsidR="00C90346">
        <w:rPr>
          <w:b/>
          <w:bCs/>
          <w:sz w:val="28"/>
          <w:szCs w:val="28"/>
        </w:rPr>
        <w:t>u</w:t>
      </w:r>
      <w:r w:rsidRPr="00C416A5">
        <w:rPr>
          <w:b/>
          <w:bCs/>
          <w:sz w:val="28"/>
          <w:szCs w:val="28"/>
        </w:rPr>
        <w:t xml:space="preserve"> Ogres novada pašvaldības nekustamā īpašum</w:t>
      </w:r>
      <w:r w:rsidR="00E87281">
        <w:rPr>
          <w:b/>
          <w:bCs/>
          <w:sz w:val="28"/>
          <w:szCs w:val="28"/>
        </w:rPr>
        <w:t>a</w:t>
      </w:r>
      <w:r w:rsidRPr="00C416A5">
        <w:rPr>
          <w:b/>
          <w:bCs/>
          <w:sz w:val="28"/>
          <w:szCs w:val="28"/>
        </w:rPr>
        <w:t xml:space="preserve"> Brīvības ielā 18, Ogrē 1.stāvā un pagrabstāvā</w:t>
      </w:r>
      <w:r w:rsidR="00C90346">
        <w:rPr>
          <w:b/>
          <w:bCs/>
          <w:sz w:val="28"/>
          <w:szCs w:val="28"/>
        </w:rPr>
        <w:t xml:space="preserve"> nodošanu bezatlīdzības lietošanā sociālajam uzņēmējam</w:t>
      </w:r>
      <w:bookmarkEnd w:id="0"/>
      <w:r w:rsidR="00C90346">
        <w:rPr>
          <w:b/>
          <w:bCs/>
          <w:sz w:val="28"/>
          <w:szCs w:val="28"/>
        </w:rPr>
        <w:t>” nolikums</w:t>
      </w:r>
    </w:p>
    <w:p w14:paraId="2342EC06" w14:textId="77777777" w:rsidR="00C416A5" w:rsidRDefault="00C416A5" w:rsidP="00C416A5">
      <w:pPr>
        <w:ind w:firstLine="720"/>
        <w:jc w:val="right"/>
        <w:rPr>
          <w:i/>
          <w:iCs/>
          <w:sz w:val="24"/>
          <w:szCs w:val="24"/>
        </w:rPr>
      </w:pPr>
    </w:p>
    <w:p w14:paraId="775FEBD7" w14:textId="77777777" w:rsidR="001356B9" w:rsidRPr="00C416A5" w:rsidRDefault="001356B9" w:rsidP="001356B9">
      <w:pPr>
        <w:ind w:firstLine="720"/>
        <w:jc w:val="right"/>
        <w:rPr>
          <w:i/>
          <w:iCs/>
          <w:sz w:val="24"/>
          <w:szCs w:val="24"/>
        </w:rPr>
      </w:pPr>
      <w:r w:rsidRPr="00C416A5">
        <w:rPr>
          <w:i/>
          <w:iCs/>
          <w:sz w:val="24"/>
          <w:szCs w:val="24"/>
        </w:rPr>
        <w:t>Izdot</w:t>
      </w:r>
      <w:r>
        <w:rPr>
          <w:i/>
          <w:iCs/>
          <w:sz w:val="24"/>
          <w:szCs w:val="24"/>
        </w:rPr>
        <w:t>s</w:t>
      </w:r>
      <w:r w:rsidRPr="00C416A5">
        <w:rPr>
          <w:i/>
          <w:iCs/>
          <w:sz w:val="24"/>
          <w:szCs w:val="24"/>
        </w:rPr>
        <w:t xml:space="preserve"> saskaņā ar likuma “Par pašvaldībām”</w:t>
      </w:r>
    </w:p>
    <w:p w14:paraId="35E78840" w14:textId="77777777" w:rsidR="001356B9" w:rsidRPr="00664ED2" w:rsidRDefault="001356B9" w:rsidP="001356B9">
      <w:pPr>
        <w:ind w:firstLine="720"/>
        <w:jc w:val="right"/>
        <w:rPr>
          <w:sz w:val="24"/>
          <w:szCs w:val="24"/>
        </w:rPr>
      </w:pPr>
      <w:r w:rsidRPr="00664ED2">
        <w:rPr>
          <w:i/>
          <w:iCs/>
          <w:sz w:val="24"/>
          <w:szCs w:val="24"/>
        </w:rPr>
        <w:t>4</w:t>
      </w:r>
      <w:r>
        <w:rPr>
          <w:i/>
          <w:iCs/>
          <w:sz w:val="24"/>
          <w:szCs w:val="24"/>
        </w:rPr>
        <w:t>1</w:t>
      </w:r>
      <w:r w:rsidRPr="00664ED2">
        <w:rPr>
          <w:i/>
          <w:iCs/>
          <w:sz w:val="24"/>
          <w:szCs w:val="24"/>
        </w:rPr>
        <w:t xml:space="preserve">.panta pirmās daļas </w:t>
      </w:r>
      <w:r>
        <w:rPr>
          <w:i/>
          <w:iCs/>
          <w:sz w:val="24"/>
          <w:szCs w:val="24"/>
        </w:rPr>
        <w:t>2</w:t>
      </w:r>
      <w:r w:rsidRPr="00664ED2">
        <w:rPr>
          <w:i/>
          <w:iCs/>
          <w:sz w:val="24"/>
          <w:szCs w:val="24"/>
        </w:rPr>
        <w:t>.punktu</w:t>
      </w:r>
    </w:p>
    <w:p w14:paraId="1E23F32D" w14:textId="77777777" w:rsidR="000B0FD3" w:rsidRPr="00664ED2" w:rsidRDefault="000B0FD3" w:rsidP="00FE4193">
      <w:pPr>
        <w:spacing w:before="120"/>
        <w:ind w:firstLine="720"/>
        <w:jc w:val="both"/>
        <w:rPr>
          <w:sz w:val="24"/>
          <w:szCs w:val="24"/>
        </w:rPr>
      </w:pPr>
    </w:p>
    <w:p w14:paraId="6434BC1E" w14:textId="3632DB71" w:rsidR="007C4768" w:rsidRPr="00B175C4" w:rsidRDefault="00B175C4" w:rsidP="00B175C4">
      <w:pPr>
        <w:ind w:firstLine="720"/>
        <w:jc w:val="center"/>
        <w:rPr>
          <w:b/>
          <w:bCs/>
          <w:sz w:val="24"/>
          <w:szCs w:val="24"/>
          <w:lang w:eastAsia="lv-LV"/>
        </w:rPr>
      </w:pPr>
      <w:bookmarkStart w:id="1" w:name="n-663334"/>
      <w:bookmarkStart w:id="2" w:name="n1"/>
      <w:bookmarkEnd w:id="1"/>
      <w:bookmarkEnd w:id="2"/>
      <w:r w:rsidRPr="00B175C4">
        <w:rPr>
          <w:b/>
          <w:bCs/>
          <w:sz w:val="24"/>
          <w:szCs w:val="24"/>
          <w:lang w:eastAsia="lv-LV"/>
        </w:rPr>
        <w:t>I.</w:t>
      </w:r>
      <w:r>
        <w:rPr>
          <w:b/>
          <w:bCs/>
          <w:sz w:val="24"/>
          <w:szCs w:val="24"/>
          <w:lang w:eastAsia="lv-LV"/>
        </w:rPr>
        <w:t xml:space="preserve"> </w:t>
      </w:r>
      <w:r w:rsidR="007C4768" w:rsidRPr="00B175C4">
        <w:rPr>
          <w:b/>
          <w:bCs/>
          <w:sz w:val="24"/>
          <w:szCs w:val="24"/>
          <w:lang w:eastAsia="lv-LV"/>
        </w:rPr>
        <w:t>Vispārīgie jautājumi</w:t>
      </w:r>
    </w:p>
    <w:p w14:paraId="46F5BF10" w14:textId="77777777" w:rsidR="00B175C4" w:rsidRPr="00B175C4" w:rsidRDefault="00B175C4" w:rsidP="00B175C4">
      <w:pPr>
        <w:ind w:firstLine="720"/>
        <w:rPr>
          <w:lang w:eastAsia="lv-LV"/>
        </w:rPr>
      </w:pPr>
    </w:p>
    <w:p w14:paraId="66C65B27" w14:textId="6343FBCD" w:rsidR="007372D4" w:rsidRPr="007372D4" w:rsidRDefault="007372D4" w:rsidP="00425D12">
      <w:pPr>
        <w:numPr>
          <w:ilvl w:val="1"/>
          <w:numId w:val="5"/>
        </w:numPr>
        <w:tabs>
          <w:tab w:val="left" w:pos="709"/>
        </w:tabs>
        <w:suppressAutoHyphens/>
        <w:ind w:left="0" w:firstLine="720"/>
        <w:jc w:val="both"/>
        <w:rPr>
          <w:sz w:val="24"/>
          <w:szCs w:val="24"/>
        </w:rPr>
      </w:pPr>
      <w:bookmarkStart w:id="3" w:name="p-663335"/>
      <w:bookmarkStart w:id="4" w:name="p1"/>
      <w:bookmarkStart w:id="5" w:name="_Toc535914581"/>
      <w:bookmarkStart w:id="6" w:name="_Toc535914799"/>
      <w:bookmarkStart w:id="7" w:name="_Toc535915684"/>
      <w:bookmarkStart w:id="8" w:name="_Toc19521654"/>
      <w:bookmarkStart w:id="9" w:name="_Toc58053974"/>
      <w:bookmarkStart w:id="10" w:name="_Toc85448321"/>
      <w:bookmarkStart w:id="11" w:name="_Toc85449931"/>
      <w:bookmarkStart w:id="12" w:name="_Toc223763527"/>
      <w:bookmarkStart w:id="13" w:name="_Toc223763680"/>
      <w:bookmarkStart w:id="14" w:name="_Toc223763753"/>
      <w:bookmarkStart w:id="15" w:name="_Toc223764094"/>
      <w:bookmarkStart w:id="16" w:name="_Toc223764470"/>
      <w:bookmarkStart w:id="17" w:name="_Toc223765195"/>
      <w:bookmarkStart w:id="18" w:name="_Toc223765281"/>
      <w:bookmarkStart w:id="19" w:name="_Toc223765360"/>
      <w:bookmarkStart w:id="20" w:name="_Toc223765419"/>
      <w:bookmarkStart w:id="21" w:name="_Toc223765473"/>
      <w:bookmarkStart w:id="22" w:name="_Toc223765611"/>
      <w:bookmarkStart w:id="23" w:name="_Toc223765750"/>
      <w:bookmarkStart w:id="24" w:name="_Toc247350519"/>
      <w:bookmarkStart w:id="25" w:name="_Toc59334720"/>
      <w:bookmarkStart w:id="26" w:name="_Toc61422123"/>
      <w:bookmarkEnd w:id="3"/>
      <w:bookmarkEnd w:id="4"/>
      <w:r w:rsidRPr="007372D4">
        <w:rPr>
          <w:sz w:val="24"/>
          <w:szCs w:val="24"/>
          <w:lang w:eastAsia="lv-LV"/>
        </w:rPr>
        <w:t xml:space="preserve">Nolikums nosaka konkursa </w:t>
      </w:r>
      <w:bookmarkStart w:id="27" w:name="_Hlk13659579"/>
      <w:r w:rsidRPr="007372D4">
        <w:rPr>
          <w:sz w:val="24"/>
          <w:szCs w:val="24"/>
          <w:lang w:eastAsia="lv-LV"/>
        </w:rPr>
        <w:t>„Par telp</w:t>
      </w:r>
      <w:r w:rsidR="00C90346">
        <w:rPr>
          <w:sz w:val="24"/>
          <w:szCs w:val="24"/>
          <w:lang w:eastAsia="lv-LV"/>
        </w:rPr>
        <w:t>u</w:t>
      </w:r>
      <w:r w:rsidRPr="007372D4">
        <w:rPr>
          <w:sz w:val="24"/>
          <w:szCs w:val="24"/>
          <w:lang w:eastAsia="lv-LV"/>
        </w:rPr>
        <w:t xml:space="preserve"> Ogres novada pašvaldības nekustamā īpašum</w:t>
      </w:r>
      <w:r w:rsidR="00561390">
        <w:rPr>
          <w:sz w:val="24"/>
          <w:szCs w:val="24"/>
          <w:lang w:eastAsia="lv-LV"/>
        </w:rPr>
        <w:t>a</w:t>
      </w:r>
      <w:r w:rsidRPr="007372D4">
        <w:rPr>
          <w:sz w:val="24"/>
          <w:szCs w:val="24"/>
          <w:lang w:eastAsia="lv-LV"/>
        </w:rPr>
        <w:t xml:space="preserve"> Brīvības ielā 18, Ogrē, 1.stāvā un pagrabstāvā</w:t>
      </w:r>
      <w:r w:rsidR="00C90346">
        <w:rPr>
          <w:sz w:val="24"/>
          <w:szCs w:val="24"/>
          <w:lang w:eastAsia="lv-LV"/>
        </w:rPr>
        <w:t xml:space="preserve"> nodošanu bezatlīdzības lietošanā sociālajam uzņēmējam</w:t>
      </w:r>
      <w:r w:rsidRPr="007372D4">
        <w:rPr>
          <w:sz w:val="24"/>
          <w:szCs w:val="24"/>
          <w:lang w:eastAsia="lv-LV"/>
        </w:rPr>
        <w:t xml:space="preserve">” (turpmāk – Konkurss) </w:t>
      </w:r>
      <w:bookmarkStart w:id="28" w:name="_Hlk13659660"/>
      <w:bookmarkEnd w:id="27"/>
      <w:r w:rsidRPr="007372D4">
        <w:rPr>
          <w:sz w:val="24"/>
          <w:szCs w:val="24"/>
          <w:lang w:eastAsia="lv-LV"/>
        </w:rPr>
        <w:t xml:space="preserve">norises un </w:t>
      </w:r>
      <w:r w:rsidR="00395320">
        <w:rPr>
          <w:sz w:val="24"/>
          <w:szCs w:val="24"/>
          <w:lang w:eastAsia="lv-LV"/>
        </w:rPr>
        <w:t xml:space="preserve">Ogres novada </w:t>
      </w:r>
      <w:r w:rsidRPr="007372D4">
        <w:rPr>
          <w:sz w:val="24"/>
          <w:szCs w:val="24"/>
          <w:lang w:eastAsia="lv-LV"/>
        </w:rPr>
        <w:t>pašvaldības</w:t>
      </w:r>
      <w:r w:rsidR="00395320">
        <w:rPr>
          <w:sz w:val="24"/>
          <w:szCs w:val="24"/>
          <w:lang w:eastAsia="lv-LV"/>
        </w:rPr>
        <w:t xml:space="preserve"> (turpmāk – pašvaldība)</w:t>
      </w:r>
      <w:r w:rsidRPr="007372D4">
        <w:rPr>
          <w:sz w:val="24"/>
          <w:szCs w:val="24"/>
          <w:lang w:eastAsia="lv-LV"/>
        </w:rPr>
        <w:t xml:space="preserve"> atbalsta piešķiršanas un izmantošanas kārtību sociālās uzņēmējdarbības attīstībai Ogres novadā.</w:t>
      </w:r>
      <w:bookmarkEnd w:id="28"/>
    </w:p>
    <w:p w14:paraId="34A87968" w14:textId="77777777" w:rsidR="002A2DB3" w:rsidRDefault="007372D4" w:rsidP="00425D12">
      <w:pPr>
        <w:numPr>
          <w:ilvl w:val="1"/>
          <w:numId w:val="5"/>
        </w:numPr>
        <w:tabs>
          <w:tab w:val="left" w:pos="709"/>
        </w:tabs>
        <w:suppressAutoHyphens/>
        <w:ind w:left="0" w:firstLine="720"/>
        <w:jc w:val="both"/>
        <w:rPr>
          <w:sz w:val="24"/>
          <w:szCs w:val="24"/>
        </w:rPr>
      </w:pPr>
      <w:bookmarkStart w:id="29" w:name="_Hlk13659566"/>
      <w:r w:rsidRPr="007372D4">
        <w:rPr>
          <w:sz w:val="24"/>
          <w:szCs w:val="24"/>
          <w:lang w:eastAsia="lv-LV"/>
        </w:rPr>
        <w:t>Konkursa mērķis ir veicināt sociālās uzņēmējdarbības vides attīstību Ogres novadā, jaunu darba vietu rašanos, pakalpojumu noietu, prioritāri atbalstu sniedzot inovatīvām un sociāli atbildīgām idejām.</w:t>
      </w:r>
      <w:bookmarkEnd w:id="29"/>
      <w:r w:rsidR="002A2DB3">
        <w:rPr>
          <w:sz w:val="24"/>
          <w:szCs w:val="24"/>
          <w:lang w:eastAsia="lv-LV"/>
        </w:rPr>
        <w:t xml:space="preserve"> </w:t>
      </w:r>
    </w:p>
    <w:p w14:paraId="62A3D277" w14:textId="40DD342E" w:rsidR="007372D4" w:rsidRPr="007372D4" w:rsidRDefault="002A2DB3" w:rsidP="00425D12">
      <w:pPr>
        <w:numPr>
          <w:ilvl w:val="1"/>
          <w:numId w:val="5"/>
        </w:numPr>
        <w:tabs>
          <w:tab w:val="left" w:pos="709"/>
        </w:tabs>
        <w:suppressAutoHyphens/>
        <w:ind w:left="0" w:firstLine="720"/>
        <w:jc w:val="both"/>
        <w:rPr>
          <w:sz w:val="24"/>
          <w:szCs w:val="24"/>
        </w:rPr>
      </w:pPr>
      <w:bookmarkStart w:id="30" w:name="_Hlk13659598"/>
      <w:r>
        <w:rPr>
          <w:sz w:val="24"/>
          <w:szCs w:val="24"/>
        </w:rPr>
        <w:t xml:space="preserve">Konkursa rezultātā </w:t>
      </w:r>
      <w:r w:rsidRPr="00782F4E">
        <w:rPr>
          <w:sz w:val="24"/>
          <w:szCs w:val="24"/>
        </w:rPr>
        <w:t xml:space="preserve">tiktu atjaunota </w:t>
      </w:r>
      <w:r>
        <w:rPr>
          <w:sz w:val="24"/>
          <w:szCs w:val="24"/>
        </w:rPr>
        <w:t xml:space="preserve">ne tikai </w:t>
      </w:r>
      <w:r w:rsidRPr="00782F4E">
        <w:rPr>
          <w:sz w:val="24"/>
          <w:szCs w:val="24"/>
        </w:rPr>
        <w:t xml:space="preserve">ēkas Brīvības ielā 18, Ogrē vēsturiskā vērtība, </w:t>
      </w:r>
      <w:r>
        <w:rPr>
          <w:sz w:val="24"/>
          <w:szCs w:val="24"/>
        </w:rPr>
        <w:t>bet</w:t>
      </w:r>
      <w:r w:rsidRPr="00782F4E">
        <w:rPr>
          <w:sz w:val="24"/>
          <w:szCs w:val="24"/>
        </w:rPr>
        <w:t xml:space="preserve"> arī veicināta sabiedrības dzīves kvalitātes uzlabošana un sekmēta sociālās atstumtības riskam pakļauto iedzīvotāju grupu nodarbinātība, radot sociālajam uzņēmumam labvēlīgu saimnieciskās darbības vidi Ogres novad</w:t>
      </w:r>
      <w:r>
        <w:rPr>
          <w:sz w:val="24"/>
          <w:szCs w:val="24"/>
        </w:rPr>
        <w:t>ā</w:t>
      </w:r>
      <w:bookmarkEnd w:id="30"/>
      <w:r w:rsidRPr="00782F4E">
        <w:rPr>
          <w:sz w:val="24"/>
          <w:szCs w:val="24"/>
        </w:rPr>
        <w:t>.</w:t>
      </w:r>
    </w:p>
    <w:p w14:paraId="41CDFD44" w14:textId="77777777" w:rsidR="007372D4" w:rsidRPr="007372D4" w:rsidRDefault="007372D4" w:rsidP="00425D12">
      <w:pPr>
        <w:numPr>
          <w:ilvl w:val="1"/>
          <w:numId w:val="5"/>
        </w:numPr>
        <w:tabs>
          <w:tab w:val="left" w:pos="709"/>
        </w:tabs>
        <w:suppressAutoHyphens/>
        <w:ind w:left="0" w:firstLine="720"/>
        <w:jc w:val="both"/>
        <w:rPr>
          <w:sz w:val="24"/>
          <w:szCs w:val="24"/>
        </w:rPr>
      </w:pPr>
      <w:r w:rsidRPr="007372D4">
        <w:rPr>
          <w:sz w:val="24"/>
          <w:szCs w:val="24"/>
          <w:lang w:eastAsia="lv-LV"/>
        </w:rPr>
        <w:t>Konkursa nolikumu apstiprina Ogres novada pašvaldības dome.</w:t>
      </w:r>
    </w:p>
    <w:p w14:paraId="4FD26668" w14:textId="77777777" w:rsidR="00395320" w:rsidRDefault="007372D4" w:rsidP="00425D12">
      <w:pPr>
        <w:numPr>
          <w:ilvl w:val="1"/>
          <w:numId w:val="5"/>
        </w:numPr>
        <w:tabs>
          <w:tab w:val="left" w:pos="709"/>
        </w:tabs>
        <w:suppressAutoHyphens/>
        <w:ind w:left="0" w:firstLine="720"/>
        <w:jc w:val="both"/>
        <w:rPr>
          <w:sz w:val="24"/>
          <w:szCs w:val="24"/>
        </w:rPr>
      </w:pPr>
      <w:r w:rsidRPr="007372D4">
        <w:rPr>
          <w:sz w:val="24"/>
          <w:szCs w:val="24"/>
          <w:lang w:eastAsia="lv-LV"/>
        </w:rPr>
        <w:t>Konkursa rīkotājs –</w:t>
      </w:r>
      <w:r w:rsidR="00395320">
        <w:rPr>
          <w:sz w:val="24"/>
          <w:szCs w:val="24"/>
          <w:lang w:eastAsia="lv-LV"/>
        </w:rPr>
        <w:t xml:space="preserve"> </w:t>
      </w:r>
      <w:r w:rsidRPr="007372D4">
        <w:rPr>
          <w:sz w:val="24"/>
          <w:szCs w:val="24"/>
          <w:lang w:eastAsia="lv-LV"/>
        </w:rPr>
        <w:t xml:space="preserve">pašvaldības centrālā administrācija “Ogres novada pašvaldība”. </w:t>
      </w:r>
    </w:p>
    <w:p w14:paraId="6D2C558D" w14:textId="77777777" w:rsidR="00395320" w:rsidRDefault="007372D4" w:rsidP="00425D12">
      <w:pPr>
        <w:numPr>
          <w:ilvl w:val="1"/>
          <w:numId w:val="5"/>
        </w:numPr>
        <w:tabs>
          <w:tab w:val="left" w:pos="709"/>
        </w:tabs>
        <w:suppressAutoHyphens/>
        <w:ind w:left="0" w:firstLine="720"/>
        <w:jc w:val="both"/>
        <w:rPr>
          <w:sz w:val="24"/>
          <w:szCs w:val="24"/>
          <w:lang w:eastAsia="lv-LV"/>
        </w:rPr>
      </w:pPr>
      <w:r w:rsidRPr="007372D4">
        <w:rPr>
          <w:sz w:val="24"/>
          <w:szCs w:val="24"/>
          <w:lang w:eastAsia="lv-LV"/>
        </w:rPr>
        <w:t>Atbildīgais par Konkursa īstenošanu –</w:t>
      </w:r>
      <w:r w:rsidR="00395320">
        <w:rPr>
          <w:sz w:val="24"/>
          <w:szCs w:val="24"/>
          <w:lang w:eastAsia="lv-LV"/>
        </w:rPr>
        <w:t xml:space="preserve"> </w:t>
      </w:r>
      <w:r w:rsidRPr="007372D4">
        <w:rPr>
          <w:sz w:val="24"/>
          <w:szCs w:val="24"/>
          <w:lang w:eastAsia="lv-LV"/>
        </w:rPr>
        <w:t>pašvaldības izpilddirektors.</w:t>
      </w:r>
    </w:p>
    <w:p w14:paraId="1D990AED" w14:textId="45F15ED4" w:rsidR="009A056E" w:rsidRDefault="00395320" w:rsidP="00425D12">
      <w:pPr>
        <w:numPr>
          <w:ilvl w:val="1"/>
          <w:numId w:val="5"/>
        </w:numPr>
        <w:tabs>
          <w:tab w:val="left" w:pos="709"/>
        </w:tabs>
        <w:suppressAutoHyphens/>
        <w:ind w:left="0" w:firstLine="720"/>
        <w:jc w:val="both"/>
        <w:rPr>
          <w:sz w:val="24"/>
          <w:szCs w:val="24"/>
        </w:rPr>
      </w:pPr>
      <w:r w:rsidRPr="00395320">
        <w:rPr>
          <w:sz w:val="24"/>
          <w:szCs w:val="24"/>
          <w:lang w:eastAsia="lv-LV"/>
        </w:rPr>
        <w:t>Publiskas personas mantas atsavināšanas likumā</w:t>
      </w:r>
      <w:r w:rsidR="00314257">
        <w:rPr>
          <w:sz w:val="24"/>
          <w:szCs w:val="24"/>
          <w:lang w:eastAsia="lv-LV"/>
        </w:rPr>
        <w:t xml:space="preserve">, </w:t>
      </w:r>
      <w:r w:rsidRPr="00395320">
        <w:rPr>
          <w:sz w:val="24"/>
          <w:szCs w:val="24"/>
          <w:lang w:eastAsia="lv-LV"/>
        </w:rPr>
        <w:t>Publiskas personas finanšu līdzekļu un mantas izšķērdēšanas novēršanas likum</w:t>
      </w:r>
      <w:r w:rsidR="009A056E">
        <w:rPr>
          <w:sz w:val="24"/>
          <w:szCs w:val="24"/>
          <w:lang w:eastAsia="lv-LV"/>
        </w:rPr>
        <w:t xml:space="preserve">ā noteiktajā kārtībā </w:t>
      </w:r>
      <w:r w:rsidR="00314257">
        <w:rPr>
          <w:sz w:val="24"/>
          <w:szCs w:val="24"/>
          <w:lang w:eastAsia="lv-LV"/>
        </w:rPr>
        <w:t xml:space="preserve">un pēc pašvaldības domes lēmuma pieņemšanas ar </w:t>
      </w:r>
      <w:r w:rsidR="007372D4" w:rsidRPr="00395320">
        <w:rPr>
          <w:sz w:val="24"/>
          <w:szCs w:val="24"/>
          <w:lang w:eastAsia="lv-LV"/>
        </w:rPr>
        <w:t xml:space="preserve">Konkursa </w:t>
      </w:r>
      <w:r w:rsidR="00314257">
        <w:rPr>
          <w:sz w:val="24"/>
          <w:szCs w:val="24"/>
          <w:lang w:eastAsia="lv-LV"/>
        </w:rPr>
        <w:t xml:space="preserve">uzvarētāju </w:t>
      </w:r>
      <w:r w:rsidR="007372D4" w:rsidRPr="00395320">
        <w:rPr>
          <w:sz w:val="24"/>
          <w:szCs w:val="24"/>
          <w:lang w:eastAsia="lv-LV"/>
        </w:rPr>
        <w:t>pašvaldība</w:t>
      </w:r>
      <w:r w:rsidR="00314257">
        <w:rPr>
          <w:sz w:val="24"/>
          <w:szCs w:val="24"/>
          <w:lang w:eastAsia="lv-LV"/>
        </w:rPr>
        <w:t xml:space="preserve"> noslēdz</w:t>
      </w:r>
      <w:r w:rsidR="007372D4" w:rsidRPr="00395320">
        <w:rPr>
          <w:sz w:val="24"/>
          <w:szCs w:val="24"/>
          <w:lang w:eastAsia="lv-LV"/>
        </w:rPr>
        <w:t xml:space="preserve"> </w:t>
      </w:r>
      <w:r w:rsidR="00314257">
        <w:rPr>
          <w:sz w:val="24"/>
          <w:szCs w:val="24"/>
          <w:lang w:eastAsia="lv-LV"/>
        </w:rPr>
        <w:t>līgumu par telpu</w:t>
      </w:r>
      <w:r w:rsidR="007372D4" w:rsidRPr="00395320">
        <w:rPr>
          <w:sz w:val="24"/>
          <w:szCs w:val="24"/>
          <w:lang w:eastAsia="lv-LV"/>
        </w:rPr>
        <w:t xml:space="preserve"> Brīvības ielā 18, Ogrē,</w:t>
      </w:r>
      <w:r w:rsidR="00314257">
        <w:rPr>
          <w:sz w:val="24"/>
          <w:szCs w:val="24"/>
          <w:lang w:eastAsia="lv-LV"/>
        </w:rPr>
        <w:t xml:space="preserve"> </w:t>
      </w:r>
      <w:r w:rsidR="007372D4" w:rsidRPr="00395320">
        <w:rPr>
          <w:sz w:val="24"/>
          <w:szCs w:val="24"/>
          <w:lang w:eastAsia="lv-LV"/>
        </w:rPr>
        <w:t>1.stāvā un pagrabstāvā</w:t>
      </w:r>
      <w:r w:rsidR="009A056E">
        <w:rPr>
          <w:sz w:val="24"/>
          <w:szCs w:val="24"/>
          <w:lang w:eastAsia="lv-LV"/>
        </w:rPr>
        <w:t xml:space="preserve"> </w:t>
      </w:r>
      <w:r w:rsidR="00314257">
        <w:rPr>
          <w:sz w:val="24"/>
          <w:szCs w:val="24"/>
          <w:lang w:eastAsia="lv-LV"/>
        </w:rPr>
        <w:t xml:space="preserve">nodošanu bezatlīdzības lietošanā </w:t>
      </w:r>
      <w:r w:rsidR="00DB4A02">
        <w:rPr>
          <w:sz w:val="24"/>
          <w:szCs w:val="24"/>
          <w:lang w:eastAsia="lv-LV"/>
        </w:rPr>
        <w:t>līdz</w:t>
      </w:r>
      <w:r w:rsidR="00314257">
        <w:rPr>
          <w:sz w:val="24"/>
          <w:szCs w:val="24"/>
          <w:lang w:eastAsia="lv-LV"/>
        </w:rPr>
        <w:t xml:space="preserve"> 10 gadiem, nosakot</w:t>
      </w:r>
      <w:r w:rsidR="009A056E">
        <w:rPr>
          <w:sz w:val="24"/>
          <w:szCs w:val="24"/>
          <w:lang w:eastAsia="lv-LV"/>
        </w:rPr>
        <w:t xml:space="preserve"> tiesības lietot pie ēkas </w:t>
      </w:r>
      <w:r w:rsidR="00314257">
        <w:rPr>
          <w:sz w:val="24"/>
          <w:szCs w:val="24"/>
          <w:lang w:eastAsia="lv-LV"/>
        </w:rPr>
        <w:t>esošo</w:t>
      </w:r>
      <w:r w:rsidR="009A056E">
        <w:rPr>
          <w:sz w:val="24"/>
          <w:szCs w:val="24"/>
          <w:lang w:eastAsia="lv-LV"/>
        </w:rPr>
        <w:t xml:space="preserve"> āra terasi.</w:t>
      </w:r>
    </w:p>
    <w:p w14:paraId="5F448FE2" w14:textId="00DA07D7" w:rsidR="007372D4" w:rsidRPr="00395320" w:rsidRDefault="009A056E" w:rsidP="00425D12">
      <w:pPr>
        <w:numPr>
          <w:ilvl w:val="1"/>
          <w:numId w:val="5"/>
        </w:numPr>
        <w:tabs>
          <w:tab w:val="left" w:pos="709"/>
        </w:tabs>
        <w:suppressAutoHyphens/>
        <w:ind w:left="0" w:firstLine="720"/>
        <w:jc w:val="both"/>
        <w:rPr>
          <w:sz w:val="24"/>
          <w:szCs w:val="24"/>
        </w:rPr>
      </w:pPr>
      <w:r>
        <w:rPr>
          <w:sz w:val="24"/>
          <w:szCs w:val="24"/>
          <w:lang w:eastAsia="lv-LV"/>
        </w:rPr>
        <w:t xml:space="preserve">Pašvaldība </w:t>
      </w:r>
      <w:r w:rsidR="007372D4" w:rsidRPr="00395320">
        <w:rPr>
          <w:sz w:val="24"/>
          <w:szCs w:val="24"/>
          <w:lang w:eastAsia="lv-LV"/>
        </w:rPr>
        <w:t xml:space="preserve">nodrošina nepieciešamo publicitāti un sabiedrības informēšanu par </w:t>
      </w:r>
      <w:r>
        <w:rPr>
          <w:sz w:val="24"/>
          <w:szCs w:val="24"/>
          <w:lang w:eastAsia="lv-LV"/>
        </w:rPr>
        <w:t>Konkursa norises gaitu</w:t>
      </w:r>
      <w:r w:rsidR="00B175C4">
        <w:rPr>
          <w:sz w:val="24"/>
          <w:szCs w:val="24"/>
          <w:lang w:eastAsia="lv-LV"/>
        </w:rPr>
        <w:t xml:space="preserve">, </w:t>
      </w:r>
      <w:r w:rsidR="007372D4" w:rsidRPr="00395320">
        <w:rPr>
          <w:sz w:val="24"/>
          <w:szCs w:val="24"/>
          <w:lang w:eastAsia="lv-LV"/>
        </w:rPr>
        <w:t>īstenošanu</w:t>
      </w:r>
      <w:r w:rsidR="00B175C4">
        <w:rPr>
          <w:sz w:val="24"/>
          <w:szCs w:val="24"/>
          <w:lang w:eastAsia="lv-LV"/>
        </w:rPr>
        <w:t xml:space="preserve"> un Konkursa uzvarētāju</w:t>
      </w:r>
      <w:r w:rsidR="007372D4" w:rsidRPr="00395320">
        <w:rPr>
          <w:sz w:val="24"/>
          <w:szCs w:val="24"/>
          <w:lang w:eastAsia="lv-LV"/>
        </w:rPr>
        <w:t>.</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5FC8F3A2" w14:textId="58194216" w:rsidR="003436BE" w:rsidRDefault="003436BE" w:rsidP="003436BE">
      <w:pPr>
        <w:tabs>
          <w:tab w:val="left" w:pos="709"/>
        </w:tabs>
        <w:suppressAutoHyphens/>
        <w:ind w:left="720"/>
        <w:jc w:val="center"/>
        <w:rPr>
          <w:sz w:val="24"/>
          <w:szCs w:val="24"/>
          <w:highlight w:val="yellow"/>
          <w:lang w:eastAsia="lv-LV"/>
        </w:rPr>
      </w:pPr>
    </w:p>
    <w:p w14:paraId="5C091D22" w14:textId="050CFB77" w:rsidR="00B175C4" w:rsidRDefault="00B175C4" w:rsidP="003436BE">
      <w:pPr>
        <w:tabs>
          <w:tab w:val="left" w:pos="709"/>
        </w:tabs>
        <w:suppressAutoHyphens/>
        <w:ind w:left="720"/>
        <w:jc w:val="center"/>
        <w:rPr>
          <w:sz w:val="24"/>
          <w:szCs w:val="24"/>
          <w:highlight w:val="yellow"/>
          <w:lang w:eastAsia="lv-LV"/>
        </w:rPr>
      </w:pPr>
    </w:p>
    <w:p w14:paraId="5E17B54F" w14:textId="4E937090" w:rsidR="00B175C4" w:rsidRDefault="00B175C4" w:rsidP="003436BE">
      <w:pPr>
        <w:tabs>
          <w:tab w:val="left" w:pos="709"/>
        </w:tabs>
        <w:suppressAutoHyphens/>
        <w:ind w:left="720"/>
        <w:jc w:val="center"/>
        <w:rPr>
          <w:sz w:val="24"/>
          <w:szCs w:val="24"/>
          <w:highlight w:val="yellow"/>
          <w:lang w:eastAsia="lv-LV"/>
        </w:rPr>
      </w:pPr>
    </w:p>
    <w:p w14:paraId="09522E7D" w14:textId="77777777" w:rsidR="00B175C4" w:rsidRDefault="00B175C4" w:rsidP="003436BE">
      <w:pPr>
        <w:tabs>
          <w:tab w:val="left" w:pos="709"/>
        </w:tabs>
        <w:suppressAutoHyphens/>
        <w:ind w:left="720"/>
        <w:jc w:val="center"/>
        <w:rPr>
          <w:sz w:val="24"/>
          <w:szCs w:val="24"/>
          <w:highlight w:val="yellow"/>
          <w:lang w:eastAsia="lv-LV"/>
        </w:rPr>
      </w:pPr>
    </w:p>
    <w:p w14:paraId="087868C5" w14:textId="476B6A25" w:rsidR="003436BE" w:rsidRDefault="00782F4E" w:rsidP="003436BE">
      <w:pPr>
        <w:ind w:firstLine="720"/>
        <w:jc w:val="center"/>
        <w:rPr>
          <w:b/>
          <w:bCs/>
          <w:sz w:val="24"/>
          <w:szCs w:val="24"/>
          <w:lang w:eastAsia="lv-LV"/>
        </w:rPr>
      </w:pPr>
      <w:r>
        <w:rPr>
          <w:b/>
          <w:bCs/>
          <w:sz w:val="24"/>
          <w:szCs w:val="24"/>
          <w:lang w:eastAsia="lv-LV"/>
        </w:rPr>
        <w:lastRenderedPageBreak/>
        <w:t>II</w:t>
      </w:r>
      <w:r w:rsidR="006F042C">
        <w:rPr>
          <w:b/>
          <w:bCs/>
          <w:sz w:val="24"/>
          <w:szCs w:val="24"/>
          <w:lang w:eastAsia="lv-LV"/>
        </w:rPr>
        <w:t>. </w:t>
      </w:r>
      <w:r w:rsidR="003436BE" w:rsidRPr="0077460A">
        <w:rPr>
          <w:b/>
          <w:bCs/>
          <w:sz w:val="24"/>
          <w:szCs w:val="24"/>
          <w:lang w:eastAsia="lv-LV"/>
        </w:rPr>
        <w:t>Informācija par nekustamo īpašumu</w:t>
      </w:r>
    </w:p>
    <w:p w14:paraId="7ED3D944" w14:textId="77777777" w:rsidR="00B175C4" w:rsidRPr="0077460A" w:rsidRDefault="00B175C4" w:rsidP="003436BE">
      <w:pPr>
        <w:ind w:firstLine="720"/>
        <w:jc w:val="center"/>
        <w:rPr>
          <w:b/>
          <w:bCs/>
          <w:sz w:val="24"/>
          <w:szCs w:val="24"/>
          <w:lang w:eastAsia="lv-LV"/>
        </w:rPr>
      </w:pPr>
    </w:p>
    <w:p w14:paraId="6F43624A" w14:textId="77777777" w:rsidR="003436BE" w:rsidRDefault="0077460A" w:rsidP="00425D12">
      <w:pPr>
        <w:numPr>
          <w:ilvl w:val="1"/>
          <w:numId w:val="5"/>
        </w:numPr>
        <w:tabs>
          <w:tab w:val="left" w:pos="709"/>
        </w:tabs>
        <w:suppressAutoHyphens/>
        <w:ind w:left="0" w:firstLine="720"/>
        <w:jc w:val="both"/>
        <w:rPr>
          <w:sz w:val="24"/>
          <w:szCs w:val="24"/>
          <w:lang w:eastAsia="lv-LV"/>
        </w:rPr>
      </w:pPr>
      <w:r w:rsidRPr="003436BE">
        <w:rPr>
          <w:sz w:val="24"/>
          <w:szCs w:val="24"/>
          <w:lang w:eastAsia="lv-LV"/>
        </w:rPr>
        <w:t xml:space="preserve">Ēka Brīvības ielā 18, Ogrē atrodas pašā Ogres centrā, kurā aktīvi pārvietojas Ogres iedzīvotāji no mājām uz dzelzceļa staciju, pilsētas viesi no dzelzceļa stacijas uz pilsētas centrā esošajām administratīvajām iestādēm, Ogres novada Kultūras centru, kas nodrošina reģionālā attīstības centra pakalpojumu – kultūras pasākumus apkārtējo teritoriju (t.sk., citu administratīvo teritoriju, pašvaldību) iedzīvotājiem, un tūrisma objektiem. </w:t>
      </w:r>
    </w:p>
    <w:p w14:paraId="74E00914" w14:textId="77777777" w:rsidR="003436BE" w:rsidRDefault="0077460A" w:rsidP="00425D12">
      <w:pPr>
        <w:numPr>
          <w:ilvl w:val="1"/>
          <w:numId w:val="5"/>
        </w:numPr>
        <w:tabs>
          <w:tab w:val="left" w:pos="709"/>
        </w:tabs>
        <w:suppressAutoHyphens/>
        <w:ind w:left="0" w:firstLine="720"/>
        <w:jc w:val="both"/>
        <w:rPr>
          <w:sz w:val="24"/>
          <w:szCs w:val="24"/>
          <w:lang w:eastAsia="lv-LV"/>
        </w:rPr>
      </w:pPr>
      <w:r w:rsidRPr="003436BE">
        <w:rPr>
          <w:sz w:val="24"/>
          <w:szCs w:val="24"/>
          <w:lang w:eastAsia="lv-LV"/>
        </w:rPr>
        <w:t>Ēka Brīvības ielā 18</w:t>
      </w:r>
      <w:r w:rsidR="003436BE">
        <w:rPr>
          <w:sz w:val="24"/>
          <w:szCs w:val="24"/>
          <w:lang w:eastAsia="lv-LV"/>
        </w:rPr>
        <w:t>, Ogrē</w:t>
      </w:r>
      <w:r w:rsidRPr="003436BE">
        <w:rPr>
          <w:sz w:val="24"/>
          <w:szCs w:val="24"/>
          <w:lang w:eastAsia="lv-LV"/>
        </w:rPr>
        <w:t xml:space="preserve"> ir vietējās nozīmes arhitektūras piemineklis. Pilsētas iedzīvotāju un viesu atmiņās šī ēka saistās</w:t>
      </w:r>
      <w:r w:rsidRPr="003436BE">
        <w:rPr>
          <w:sz w:val="24"/>
          <w:szCs w:val="24"/>
        </w:rPr>
        <w:t xml:space="preserve"> ar kafejnīcu «Pie zelta liepas» no 1969. līdz 1997.gadam.</w:t>
      </w:r>
    </w:p>
    <w:p w14:paraId="505F7D40" w14:textId="77777777" w:rsidR="003436BE" w:rsidRDefault="0077460A" w:rsidP="00425D12">
      <w:pPr>
        <w:numPr>
          <w:ilvl w:val="1"/>
          <w:numId w:val="5"/>
        </w:numPr>
        <w:tabs>
          <w:tab w:val="left" w:pos="709"/>
        </w:tabs>
        <w:suppressAutoHyphens/>
        <w:ind w:left="0" w:firstLine="720"/>
        <w:jc w:val="both"/>
        <w:rPr>
          <w:sz w:val="24"/>
          <w:szCs w:val="24"/>
          <w:lang w:eastAsia="lv-LV"/>
        </w:rPr>
      </w:pPr>
      <w:r w:rsidRPr="003436BE">
        <w:rPr>
          <w:sz w:val="24"/>
          <w:szCs w:val="24"/>
        </w:rPr>
        <w:t xml:space="preserve">Ogres novada Attīstības programmas 2014.-2020.gadam </w:t>
      </w:r>
      <w:proofErr w:type="spellStart"/>
      <w:r w:rsidRPr="003436BE">
        <w:rPr>
          <w:sz w:val="24"/>
          <w:szCs w:val="24"/>
        </w:rPr>
        <w:t>III.daļas</w:t>
      </w:r>
      <w:proofErr w:type="spellEnd"/>
      <w:r w:rsidRPr="003436BE">
        <w:rPr>
          <w:b/>
          <w:bCs/>
          <w:smallCaps/>
          <w:sz w:val="24"/>
          <w:szCs w:val="24"/>
        </w:rPr>
        <w:t xml:space="preserve"> “</w:t>
      </w:r>
      <w:r w:rsidRPr="003436BE">
        <w:rPr>
          <w:sz w:val="24"/>
          <w:szCs w:val="24"/>
        </w:rPr>
        <w:t xml:space="preserve">Rīcības plāns un investīciju plāns 2018. - 2020. gadam” 2.5.sadaļas “Investīciju plāns 5. ilgtermiņa prioritātes - kvalitatīva un pieejama kultūrvide – sasniegšanai” 3.punktā iekļauts “Projekts/projekta ideja: Ogres radošā kvartāla izveide pilsētas vēsturiskajā centrā”. Projekta ideja saistās ar Tūrisma informācijas centra izvietošanu, nodrošinot jaunradi un kultūras vērtību saglabāšanu, piegulošās teritorijas labiekārtošanu, nodrošinot iespējas organizēt ielu koncertus, brīvdabas kino izrādes, u.tml. kultūras aktivitātes, kā arī amatnieku un „zaļos” tirdziņus. </w:t>
      </w:r>
    </w:p>
    <w:p w14:paraId="61966501" w14:textId="469ED751" w:rsidR="003436BE" w:rsidRDefault="009A056E" w:rsidP="00425D12">
      <w:pPr>
        <w:numPr>
          <w:ilvl w:val="1"/>
          <w:numId w:val="5"/>
        </w:numPr>
        <w:tabs>
          <w:tab w:val="left" w:pos="709"/>
        </w:tabs>
        <w:suppressAutoHyphens/>
        <w:ind w:left="0" w:firstLine="720"/>
        <w:jc w:val="both"/>
        <w:rPr>
          <w:sz w:val="24"/>
          <w:szCs w:val="24"/>
          <w:lang w:eastAsia="lv-LV"/>
        </w:rPr>
      </w:pPr>
      <w:r>
        <w:rPr>
          <w:sz w:val="24"/>
          <w:szCs w:val="24"/>
        </w:rPr>
        <w:t>T</w:t>
      </w:r>
      <w:r w:rsidR="0077460A" w:rsidRPr="009A056E">
        <w:rPr>
          <w:sz w:val="24"/>
          <w:szCs w:val="24"/>
        </w:rPr>
        <w:t xml:space="preserve">eritorija </w:t>
      </w:r>
      <w:r w:rsidR="003436BE" w:rsidRPr="009A056E">
        <w:rPr>
          <w:sz w:val="24"/>
          <w:szCs w:val="24"/>
        </w:rPr>
        <w:t>ap ēku</w:t>
      </w:r>
      <w:r w:rsidR="007372D4" w:rsidRPr="009A056E">
        <w:rPr>
          <w:sz w:val="24"/>
          <w:szCs w:val="24"/>
        </w:rPr>
        <w:t xml:space="preserve"> Brīvības ielā 18, Ogrē,</w:t>
      </w:r>
      <w:r w:rsidR="003436BE" w:rsidRPr="009A056E">
        <w:rPr>
          <w:sz w:val="24"/>
          <w:szCs w:val="24"/>
        </w:rPr>
        <w:t xml:space="preserve"> </w:t>
      </w:r>
      <w:r w:rsidR="0077460A" w:rsidRPr="009A056E">
        <w:rPr>
          <w:sz w:val="24"/>
          <w:szCs w:val="24"/>
        </w:rPr>
        <w:t>ir labiekārtota, proti, uzstādīta</w:t>
      </w:r>
      <w:r w:rsidR="0077460A" w:rsidRPr="007372D4">
        <w:rPr>
          <w:sz w:val="24"/>
          <w:szCs w:val="24"/>
        </w:rPr>
        <w:t xml:space="preserve"> brīvdabas skatuve,</w:t>
      </w:r>
      <w:r w:rsidR="0077460A" w:rsidRPr="003436BE">
        <w:rPr>
          <w:sz w:val="24"/>
          <w:szCs w:val="24"/>
        </w:rPr>
        <w:t xml:space="preserve"> digitālā strūklaka, pārbūvēts pilsētas skvērs, kurā organizē</w:t>
      </w:r>
      <w:r>
        <w:rPr>
          <w:sz w:val="24"/>
          <w:szCs w:val="24"/>
        </w:rPr>
        <w:t xml:space="preserve"> dažādus publiskus pasākumus,</w:t>
      </w:r>
      <w:r w:rsidR="0077460A" w:rsidRPr="003436BE">
        <w:rPr>
          <w:sz w:val="24"/>
          <w:szCs w:val="24"/>
        </w:rPr>
        <w:t xml:space="preserve"> gada tirgus.</w:t>
      </w:r>
    </w:p>
    <w:p w14:paraId="4ED873A2" w14:textId="77777777" w:rsidR="00782F4E" w:rsidRDefault="0077460A" w:rsidP="00425D12">
      <w:pPr>
        <w:numPr>
          <w:ilvl w:val="1"/>
          <w:numId w:val="5"/>
        </w:numPr>
        <w:tabs>
          <w:tab w:val="left" w:pos="709"/>
        </w:tabs>
        <w:suppressAutoHyphens/>
        <w:ind w:left="0" w:firstLine="720"/>
        <w:jc w:val="both"/>
        <w:rPr>
          <w:sz w:val="24"/>
          <w:szCs w:val="24"/>
          <w:lang w:eastAsia="lv-LV"/>
        </w:rPr>
      </w:pPr>
      <w:r w:rsidRPr="003436BE">
        <w:rPr>
          <w:sz w:val="24"/>
          <w:szCs w:val="24"/>
        </w:rPr>
        <w:t>Ēkai</w:t>
      </w:r>
      <w:r w:rsidR="003436BE">
        <w:rPr>
          <w:sz w:val="24"/>
          <w:szCs w:val="24"/>
        </w:rPr>
        <w:t xml:space="preserve"> Brīvības ielā 18, Ogrē,</w:t>
      </w:r>
      <w:r w:rsidRPr="003436BE">
        <w:rPr>
          <w:sz w:val="24"/>
          <w:szCs w:val="24"/>
        </w:rPr>
        <w:t xml:space="preserve"> 1.stāvā piebūvēta āra terase.</w:t>
      </w:r>
    </w:p>
    <w:p w14:paraId="6EBC2B14" w14:textId="43CD903B" w:rsidR="00B175C4" w:rsidRDefault="003436BE" w:rsidP="00425D12">
      <w:pPr>
        <w:numPr>
          <w:ilvl w:val="1"/>
          <w:numId w:val="5"/>
        </w:numPr>
        <w:tabs>
          <w:tab w:val="left" w:pos="709"/>
        </w:tabs>
        <w:suppressAutoHyphens/>
        <w:ind w:left="0" w:firstLine="720"/>
        <w:jc w:val="both"/>
        <w:rPr>
          <w:sz w:val="24"/>
          <w:szCs w:val="24"/>
          <w:lang w:eastAsia="lv-LV"/>
        </w:rPr>
      </w:pPr>
      <w:r w:rsidRPr="00782F4E">
        <w:rPr>
          <w:sz w:val="24"/>
          <w:szCs w:val="24"/>
        </w:rPr>
        <w:t xml:space="preserve">Ēkas Brīvības ielā 18, Ogrē, </w:t>
      </w:r>
      <w:r w:rsidR="0077460A" w:rsidRPr="00782F4E">
        <w:rPr>
          <w:sz w:val="24"/>
          <w:szCs w:val="24"/>
        </w:rPr>
        <w:t>1.stāvā izbūvēts Tūrisma informācijas centrs.</w:t>
      </w:r>
      <w:r w:rsidR="009A056E">
        <w:rPr>
          <w:sz w:val="24"/>
          <w:szCs w:val="24"/>
        </w:rPr>
        <w:t xml:space="preserve"> Tā uzturēšanu un darbību</w:t>
      </w:r>
      <w:r w:rsidR="002A2DB3">
        <w:rPr>
          <w:sz w:val="24"/>
          <w:szCs w:val="24"/>
        </w:rPr>
        <w:t xml:space="preserve"> nodrošina pašvaldība.</w:t>
      </w:r>
      <w:bookmarkStart w:id="31" w:name="_Toc59334722"/>
      <w:bookmarkEnd w:id="25"/>
      <w:bookmarkEnd w:id="26"/>
    </w:p>
    <w:p w14:paraId="40230BEA" w14:textId="3F00A786" w:rsidR="00B175C4" w:rsidRDefault="00B175C4" w:rsidP="00B175C4">
      <w:pPr>
        <w:tabs>
          <w:tab w:val="left" w:pos="709"/>
        </w:tabs>
        <w:suppressAutoHyphens/>
        <w:ind w:left="720"/>
        <w:jc w:val="both"/>
        <w:rPr>
          <w:sz w:val="24"/>
          <w:szCs w:val="24"/>
        </w:rPr>
      </w:pPr>
    </w:p>
    <w:p w14:paraId="4464EF5D" w14:textId="77777777" w:rsidR="00B175C4" w:rsidRPr="00782F4E" w:rsidRDefault="00B175C4" w:rsidP="00B175C4">
      <w:pPr>
        <w:pStyle w:val="Sarakstarindkopa"/>
        <w:widowControl w:val="0"/>
        <w:suppressAutoHyphens/>
        <w:ind w:left="1713"/>
        <w:jc w:val="center"/>
        <w:rPr>
          <w:rStyle w:val="Heading31"/>
          <w:rFonts w:ascii="Times New Roman" w:hAnsi="Times New Roman"/>
          <w:bCs w:val="0"/>
          <w:color w:val="000000"/>
          <w:szCs w:val="24"/>
        </w:rPr>
      </w:pPr>
      <w:r>
        <w:rPr>
          <w:b/>
          <w:sz w:val="24"/>
          <w:szCs w:val="24"/>
        </w:rPr>
        <w:t>III. </w:t>
      </w:r>
      <w:r w:rsidRPr="00782F4E">
        <w:rPr>
          <w:b/>
          <w:sz w:val="24"/>
          <w:szCs w:val="24"/>
        </w:rPr>
        <w:t xml:space="preserve">Konkursa priekšmets </w:t>
      </w:r>
      <w:r w:rsidRPr="00782F4E">
        <w:rPr>
          <w:rStyle w:val="Heading31"/>
          <w:rFonts w:ascii="Times New Roman" w:hAnsi="Times New Roman"/>
          <w:szCs w:val="24"/>
        </w:rPr>
        <w:t xml:space="preserve">un </w:t>
      </w:r>
      <w:r>
        <w:rPr>
          <w:rStyle w:val="Heading31"/>
          <w:rFonts w:ascii="Times New Roman" w:hAnsi="Times New Roman"/>
          <w:szCs w:val="24"/>
        </w:rPr>
        <w:t>komisija</w:t>
      </w:r>
    </w:p>
    <w:p w14:paraId="3BFF18BD" w14:textId="77777777" w:rsidR="00B175C4" w:rsidRDefault="00B175C4" w:rsidP="00B175C4">
      <w:pPr>
        <w:tabs>
          <w:tab w:val="left" w:pos="709"/>
        </w:tabs>
        <w:suppressAutoHyphens/>
        <w:ind w:left="720"/>
        <w:jc w:val="both"/>
        <w:rPr>
          <w:sz w:val="24"/>
          <w:szCs w:val="24"/>
          <w:lang w:eastAsia="lv-LV"/>
        </w:rPr>
      </w:pPr>
    </w:p>
    <w:p w14:paraId="7D82DC9B" w14:textId="4F6BF210" w:rsidR="00B175C4" w:rsidRPr="00E87281" w:rsidRDefault="0077460A" w:rsidP="00425D12">
      <w:pPr>
        <w:numPr>
          <w:ilvl w:val="1"/>
          <w:numId w:val="5"/>
        </w:numPr>
        <w:tabs>
          <w:tab w:val="left" w:pos="709"/>
        </w:tabs>
        <w:suppressAutoHyphens/>
        <w:ind w:left="0" w:firstLine="720"/>
        <w:jc w:val="both"/>
        <w:rPr>
          <w:bCs/>
          <w:sz w:val="24"/>
          <w:szCs w:val="24"/>
        </w:rPr>
      </w:pPr>
      <w:r w:rsidRPr="00B175C4">
        <w:rPr>
          <w:bCs/>
          <w:sz w:val="24"/>
          <w:szCs w:val="24"/>
        </w:rPr>
        <w:t>Konkursa priekšmets ir s</w:t>
      </w:r>
      <w:r w:rsidRPr="00B175C4">
        <w:rPr>
          <w:color w:val="000000"/>
          <w:sz w:val="24"/>
          <w:szCs w:val="24"/>
        </w:rPr>
        <w:t>ociālā uzņēmējdarbība ēkas Brīvības ielā 18, Ogrē 1.stāva un pagrabstāva telpās</w:t>
      </w:r>
      <w:r w:rsidRPr="00B175C4">
        <w:rPr>
          <w:bCs/>
          <w:sz w:val="24"/>
          <w:szCs w:val="24"/>
        </w:rPr>
        <w:t xml:space="preserve">, kas atspoguļo </w:t>
      </w:r>
      <w:r w:rsidR="009C4B33" w:rsidRPr="00B175C4">
        <w:rPr>
          <w:bCs/>
          <w:sz w:val="24"/>
          <w:szCs w:val="24"/>
        </w:rPr>
        <w:t xml:space="preserve">Ogres novada </w:t>
      </w:r>
      <w:r w:rsidRPr="00B175C4">
        <w:rPr>
          <w:bCs/>
          <w:sz w:val="24"/>
          <w:szCs w:val="24"/>
        </w:rPr>
        <w:t xml:space="preserve">pašvaldības ieceri </w:t>
      </w:r>
      <w:proofErr w:type="spellStart"/>
      <w:r w:rsidRPr="00B175C4">
        <w:rPr>
          <w:bCs/>
          <w:sz w:val="24"/>
          <w:szCs w:val="24"/>
        </w:rPr>
        <w:t>revitalizēt</w:t>
      </w:r>
      <w:proofErr w:type="spellEnd"/>
      <w:r w:rsidRPr="00B175C4">
        <w:rPr>
          <w:bCs/>
          <w:sz w:val="24"/>
          <w:szCs w:val="24"/>
        </w:rPr>
        <w:t xml:space="preserve"> ēku Brīvības ielā 18, Ogrē un pilsētas centru</w:t>
      </w:r>
      <w:r w:rsidR="00E87281">
        <w:rPr>
          <w:bCs/>
          <w:sz w:val="24"/>
          <w:szCs w:val="24"/>
        </w:rPr>
        <w:t xml:space="preserve">. Konkursa 3.pielikumā norādīts ēkas 1.stāva un pagrabstāva </w:t>
      </w:r>
      <w:r w:rsidR="00E87281" w:rsidRPr="00E87281">
        <w:rPr>
          <w:bCs/>
          <w:sz w:val="24"/>
          <w:szCs w:val="24"/>
        </w:rPr>
        <w:t>situācijas plāns (</w:t>
      </w:r>
      <w:proofErr w:type="spellStart"/>
      <w:r w:rsidR="000D5904">
        <w:rPr>
          <w:rStyle w:val="Hipersaite"/>
          <w:bCs/>
          <w:sz w:val="24"/>
          <w:szCs w:val="24"/>
        </w:rPr>
        <w:fldChar w:fldCharType="begin"/>
      </w:r>
      <w:r w:rsidR="000D5904">
        <w:rPr>
          <w:rStyle w:val="Hipersaite"/>
          <w:bCs/>
          <w:sz w:val="24"/>
          <w:szCs w:val="24"/>
        </w:rPr>
        <w:instrText xml:space="preserve"> HYPERLINK "file:///\\\\doment\\lemumi\\11.07.2019_arkartas_domes_sede\\lēmumi\\20190705095936027telpu%20plans_zelta%20liepa.pdf" </w:instrText>
      </w:r>
      <w:r w:rsidR="000D5904">
        <w:rPr>
          <w:rStyle w:val="Hipersaite"/>
          <w:bCs/>
          <w:sz w:val="24"/>
          <w:szCs w:val="24"/>
        </w:rPr>
        <w:fldChar w:fldCharType="separate"/>
      </w:r>
      <w:r w:rsidR="00E87281" w:rsidRPr="00381EAD">
        <w:rPr>
          <w:rStyle w:val="Hipersaite"/>
          <w:bCs/>
          <w:sz w:val="24"/>
          <w:szCs w:val="24"/>
        </w:rPr>
        <w:t>ģenplāns</w:t>
      </w:r>
      <w:proofErr w:type="spellEnd"/>
      <w:r w:rsidR="000D5904">
        <w:rPr>
          <w:rStyle w:val="Hipersaite"/>
          <w:bCs/>
          <w:sz w:val="24"/>
          <w:szCs w:val="24"/>
        </w:rPr>
        <w:fldChar w:fldCharType="end"/>
      </w:r>
      <w:r w:rsidR="00E87281">
        <w:rPr>
          <w:bCs/>
          <w:sz w:val="24"/>
          <w:szCs w:val="24"/>
        </w:rPr>
        <w:t>)</w:t>
      </w:r>
      <w:r w:rsidRPr="00B175C4">
        <w:rPr>
          <w:bCs/>
          <w:sz w:val="24"/>
          <w:szCs w:val="24"/>
        </w:rPr>
        <w:t>.</w:t>
      </w:r>
    </w:p>
    <w:p w14:paraId="5DF6C5CA" w14:textId="4F74ABA2" w:rsidR="00B175C4" w:rsidRDefault="009C4B33" w:rsidP="00425D12">
      <w:pPr>
        <w:numPr>
          <w:ilvl w:val="1"/>
          <w:numId w:val="5"/>
        </w:numPr>
        <w:tabs>
          <w:tab w:val="left" w:pos="709"/>
        </w:tabs>
        <w:suppressAutoHyphens/>
        <w:ind w:left="0" w:firstLine="720"/>
        <w:jc w:val="both"/>
        <w:rPr>
          <w:sz w:val="24"/>
          <w:szCs w:val="24"/>
          <w:lang w:eastAsia="lv-LV"/>
        </w:rPr>
      </w:pPr>
      <w:r w:rsidRPr="00B175C4">
        <w:rPr>
          <w:sz w:val="24"/>
          <w:szCs w:val="24"/>
        </w:rPr>
        <w:t xml:space="preserve">Konkursa pretendents </w:t>
      </w:r>
      <w:r w:rsidR="0077460A" w:rsidRPr="00B175C4">
        <w:rPr>
          <w:sz w:val="24"/>
          <w:szCs w:val="24"/>
        </w:rPr>
        <w:t xml:space="preserve"> </w:t>
      </w:r>
      <w:r w:rsidR="00B175C4">
        <w:rPr>
          <w:sz w:val="24"/>
          <w:szCs w:val="24"/>
        </w:rPr>
        <w:t xml:space="preserve">Konkursam </w:t>
      </w:r>
      <w:r w:rsidR="0077460A" w:rsidRPr="00B175C4">
        <w:rPr>
          <w:sz w:val="24"/>
          <w:szCs w:val="24"/>
        </w:rPr>
        <w:t xml:space="preserve">var iesniegt </w:t>
      </w:r>
      <w:r w:rsidR="00B175C4">
        <w:rPr>
          <w:sz w:val="24"/>
          <w:szCs w:val="24"/>
        </w:rPr>
        <w:t xml:space="preserve">tikai </w:t>
      </w:r>
      <w:r w:rsidR="0077460A" w:rsidRPr="00B175C4">
        <w:rPr>
          <w:sz w:val="24"/>
          <w:szCs w:val="24"/>
        </w:rPr>
        <w:t xml:space="preserve">vienu </w:t>
      </w:r>
      <w:r w:rsidR="00685F05">
        <w:rPr>
          <w:sz w:val="24"/>
          <w:szCs w:val="24"/>
        </w:rPr>
        <w:t>pieteikumu</w:t>
      </w:r>
      <w:r w:rsidR="0077460A" w:rsidRPr="00B175C4">
        <w:rPr>
          <w:sz w:val="24"/>
          <w:szCs w:val="24"/>
        </w:rPr>
        <w:t>.</w:t>
      </w:r>
      <w:bookmarkStart w:id="32" w:name="_Toc59334723"/>
      <w:bookmarkStart w:id="33" w:name="_Toc61422126"/>
      <w:bookmarkEnd w:id="31"/>
    </w:p>
    <w:p w14:paraId="708BE5D9" w14:textId="12268EEB" w:rsidR="00B175C4" w:rsidRPr="00B175C4" w:rsidRDefault="0077460A" w:rsidP="00425D12">
      <w:pPr>
        <w:numPr>
          <w:ilvl w:val="1"/>
          <w:numId w:val="5"/>
        </w:numPr>
        <w:tabs>
          <w:tab w:val="left" w:pos="709"/>
        </w:tabs>
        <w:suppressAutoHyphens/>
        <w:ind w:left="0" w:firstLine="720"/>
        <w:jc w:val="both"/>
        <w:rPr>
          <w:bCs/>
          <w:sz w:val="24"/>
          <w:szCs w:val="24"/>
        </w:rPr>
      </w:pPr>
      <w:r w:rsidRPr="00B175C4">
        <w:rPr>
          <w:rFonts w:cs="Arial"/>
          <w:bCs/>
          <w:sz w:val="24"/>
          <w:szCs w:val="24"/>
        </w:rPr>
        <w:t>Konkurs</w:t>
      </w:r>
      <w:r w:rsidR="00B175C4">
        <w:rPr>
          <w:rFonts w:cs="Arial"/>
          <w:bCs/>
          <w:sz w:val="24"/>
          <w:szCs w:val="24"/>
        </w:rPr>
        <w:t xml:space="preserve">am saņemto </w:t>
      </w:r>
      <w:r w:rsidR="00685F05">
        <w:rPr>
          <w:rFonts w:cs="Arial"/>
          <w:bCs/>
          <w:sz w:val="24"/>
          <w:szCs w:val="24"/>
        </w:rPr>
        <w:t>pieteikumu</w:t>
      </w:r>
      <w:r w:rsidRPr="00B175C4">
        <w:rPr>
          <w:rFonts w:cs="Arial"/>
          <w:bCs/>
          <w:sz w:val="24"/>
          <w:szCs w:val="24"/>
        </w:rPr>
        <w:t xml:space="preserve"> vērtēšanu </w:t>
      </w:r>
      <w:r w:rsidR="00782F4E" w:rsidRPr="00B175C4">
        <w:rPr>
          <w:rFonts w:cs="Arial"/>
          <w:bCs/>
          <w:sz w:val="24"/>
          <w:szCs w:val="24"/>
        </w:rPr>
        <w:t>nodrošina ar pašvaldības domes lēmumu izveidota Konkursa vērtēšanas</w:t>
      </w:r>
      <w:r w:rsidRPr="00B175C4">
        <w:rPr>
          <w:rFonts w:cs="Arial"/>
          <w:bCs/>
          <w:sz w:val="24"/>
          <w:szCs w:val="24"/>
        </w:rPr>
        <w:t xml:space="preserve"> komisija</w:t>
      </w:r>
      <w:r w:rsidR="00782F4E" w:rsidRPr="00B175C4">
        <w:rPr>
          <w:rFonts w:cs="Arial"/>
          <w:bCs/>
          <w:sz w:val="24"/>
          <w:szCs w:val="24"/>
        </w:rPr>
        <w:t xml:space="preserve"> (turpmāk – Komisija) </w:t>
      </w:r>
      <w:r w:rsidR="00B175C4">
        <w:rPr>
          <w:rFonts w:cs="Arial"/>
          <w:bCs/>
          <w:sz w:val="24"/>
          <w:szCs w:val="24"/>
        </w:rPr>
        <w:t>piecu locekļu sastāvā, vienlaikus nosakot Komisijas priekšsēdētāju.</w:t>
      </w:r>
    </w:p>
    <w:p w14:paraId="328F17FA" w14:textId="77777777" w:rsidR="00B175C4" w:rsidRDefault="00B175C4" w:rsidP="00425D12">
      <w:pPr>
        <w:numPr>
          <w:ilvl w:val="1"/>
          <w:numId w:val="5"/>
        </w:numPr>
        <w:tabs>
          <w:tab w:val="left" w:pos="709"/>
        </w:tabs>
        <w:suppressAutoHyphens/>
        <w:ind w:left="0" w:firstLine="720"/>
        <w:jc w:val="both"/>
        <w:rPr>
          <w:bCs/>
          <w:sz w:val="24"/>
          <w:szCs w:val="24"/>
        </w:rPr>
      </w:pPr>
      <w:r>
        <w:rPr>
          <w:rFonts w:cs="Arial"/>
          <w:bCs/>
          <w:sz w:val="24"/>
          <w:szCs w:val="24"/>
        </w:rPr>
        <w:t>Komisija no sava vidus ieceļ komisijas sekretāru.</w:t>
      </w:r>
    </w:p>
    <w:p w14:paraId="1448ACC3" w14:textId="77777777" w:rsidR="00BC7AA7" w:rsidRDefault="009C4B33" w:rsidP="00425D12">
      <w:pPr>
        <w:numPr>
          <w:ilvl w:val="1"/>
          <w:numId w:val="5"/>
        </w:numPr>
        <w:tabs>
          <w:tab w:val="left" w:pos="709"/>
        </w:tabs>
        <w:suppressAutoHyphens/>
        <w:ind w:left="0" w:firstLine="720"/>
        <w:jc w:val="both"/>
        <w:rPr>
          <w:bCs/>
          <w:sz w:val="24"/>
          <w:szCs w:val="24"/>
        </w:rPr>
      </w:pPr>
      <w:r w:rsidRPr="00B175C4">
        <w:rPr>
          <w:sz w:val="24"/>
          <w:szCs w:val="24"/>
          <w:lang w:eastAsia="lv-LV"/>
        </w:rPr>
        <w:t>Komisijas locekļi paraksta konfidencialitātes apliecinājumu, apliecinot pretendentu iesniegtās informācijas neizpaušanu trešajām personām.</w:t>
      </w:r>
    </w:p>
    <w:p w14:paraId="686B0DF9" w14:textId="77777777" w:rsidR="00BC7AA7" w:rsidRDefault="00BC7AA7" w:rsidP="00425D12">
      <w:pPr>
        <w:numPr>
          <w:ilvl w:val="1"/>
          <w:numId w:val="5"/>
        </w:numPr>
        <w:tabs>
          <w:tab w:val="left" w:pos="709"/>
        </w:tabs>
        <w:suppressAutoHyphens/>
        <w:ind w:left="0" w:firstLine="720"/>
        <w:jc w:val="both"/>
        <w:rPr>
          <w:rFonts w:cs="Arial"/>
          <w:bCs/>
          <w:sz w:val="24"/>
          <w:szCs w:val="24"/>
        </w:rPr>
      </w:pPr>
      <w:r>
        <w:rPr>
          <w:bCs/>
          <w:sz w:val="24"/>
          <w:szCs w:val="24"/>
        </w:rPr>
        <w:t xml:space="preserve">Saziņa starp </w:t>
      </w:r>
      <w:r w:rsidRPr="00BC7AA7">
        <w:rPr>
          <w:rFonts w:cs="Arial"/>
          <w:bCs/>
          <w:sz w:val="24"/>
          <w:szCs w:val="24"/>
        </w:rPr>
        <w:t>Konkursa pretendentiem, dalībniekiem un komisiju notiek latviešu valodā.</w:t>
      </w:r>
    </w:p>
    <w:p w14:paraId="56A6556C" w14:textId="2B4592EB" w:rsidR="005900AA" w:rsidRPr="00562C54" w:rsidRDefault="00BC7AA7" w:rsidP="00425D12">
      <w:pPr>
        <w:numPr>
          <w:ilvl w:val="1"/>
          <w:numId w:val="5"/>
        </w:numPr>
        <w:tabs>
          <w:tab w:val="left" w:pos="709"/>
        </w:tabs>
        <w:suppressAutoHyphens/>
        <w:ind w:left="0" w:firstLine="720"/>
        <w:jc w:val="both"/>
        <w:rPr>
          <w:rFonts w:cs="Arial"/>
          <w:bCs/>
          <w:sz w:val="24"/>
          <w:szCs w:val="24"/>
        </w:rPr>
      </w:pPr>
      <w:r w:rsidRPr="00BC7AA7">
        <w:rPr>
          <w:rFonts w:cs="Arial"/>
          <w:bCs/>
          <w:sz w:val="24"/>
          <w:szCs w:val="24"/>
        </w:rPr>
        <w:t xml:space="preserve">Konkursa </w:t>
      </w:r>
      <w:r>
        <w:rPr>
          <w:rFonts w:cs="Arial"/>
          <w:bCs/>
          <w:sz w:val="24"/>
          <w:szCs w:val="24"/>
        </w:rPr>
        <w:t xml:space="preserve">pretendents vai dalībnieks sev interesējošos jautājumus Komisijai </w:t>
      </w:r>
      <w:proofErr w:type="spellStart"/>
      <w:r w:rsidR="005900AA">
        <w:rPr>
          <w:rFonts w:cs="Arial"/>
          <w:bCs/>
          <w:sz w:val="24"/>
          <w:szCs w:val="24"/>
        </w:rPr>
        <w:t>nosūta</w:t>
      </w:r>
      <w:proofErr w:type="spellEnd"/>
      <w:r w:rsidR="005900AA">
        <w:rPr>
          <w:rFonts w:cs="Arial"/>
          <w:bCs/>
          <w:sz w:val="24"/>
          <w:szCs w:val="24"/>
        </w:rPr>
        <w:t xml:space="preserve"> </w:t>
      </w:r>
      <w:r w:rsidR="005900AA" w:rsidRPr="00562C54">
        <w:rPr>
          <w:rFonts w:cs="Arial"/>
          <w:bCs/>
          <w:sz w:val="24"/>
          <w:szCs w:val="24"/>
        </w:rPr>
        <w:t>uz nolikuma 2</w:t>
      </w:r>
      <w:r w:rsidR="00F2145F" w:rsidRPr="00562C54">
        <w:rPr>
          <w:rFonts w:cs="Arial"/>
          <w:bCs/>
          <w:sz w:val="24"/>
          <w:szCs w:val="24"/>
        </w:rPr>
        <w:t>6</w:t>
      </w:r>
      <w:r w:rsidR="005900AA" w:rsidRPr="00562C54">
        <w:rPr>
          <w:rFonts w:cs="Arial"/>
          <w:bCs/>
          <w:sz w:val="24"/>
          <w:szCs w:val="24"/>
        </w:rPr>
        <w:t>.punktā norādīto e-pasta adresi.</w:t>
      </w:r>
    </w:p>
    <w:p w14:paraId="4D120FB2" w14:textId="4C0FCDE5" w:rsidR="005900AA" w:rsidRDefault="005900AA" w:rsidP="00425D12">
      <w:pPr>
        <w:numPr>
          <w:ilvl w:val="1"/>
          <w:numId w:val="5"/>
        </w:numPr>
        <w:tabs>
          <w:tab w:val="left" w:pos="709"/>
        </w:tabs>
        <w:suppressAutoHyphens/>
        <w:ind w:left="0" w:firstLine="720"/>
        <w:jc w:val="both"/>
        <w:rPr>
          <w:rFonts w:cs="Arial"/>
          <w:bCs/>
          <w:sz w:val="24"/>
          <w:szCs w:val="24"/>
        </w:rPr>
      </w:pPr>
      <w:r>
        <w:rPr>
          <w:rFonts w:cs="Arial"/>
          <w:bCs/>
          <w:sz w:val="24"/>
          <w:szCs w:val="24"/>
        </w:rPr>
        <w:t xml:space="preserve">Konkursa komisija </w:t>
      </w:r>
      <w:r w:rsidR="00BC7AA7" w:rsidRPr="00BC7AA7">
        <w:rPr>
          <w:rFonts w:cs="Arial"/>
          <w:bCs/>
          <w:sz w:val="24"/>
          <w:szCs w:val="24"/>
        </w:rPr>
        <w:t xml:space="preserve">saziņas dokumentu </w:t>
      </w:r>
      <w:r>
        <w:rPr>
          <w:rFonts w:cs="Arial"/>
          <w:bCs/>
          <w:sz w:val="24"/>
          <w:szCs w:val="24"/>
        </w:rPr>
        <w:t>K</w:t>
      </w:r>
      <w:r w:rsidR="00BC7AA7" w:rsidRPr="00BC7AA7">
        <w:rPr>
          <w:rFonts w:cs="Arial"/>
          <w:bCs/>
          <w:sz w:val="24"/>
          <w:szCs w:val="24"/>
        </w:rPr>
        <w:t xml:space="preserve">onkursa </w:t>
      </w:r>
      <w:r>
        <w:rPr>
          <w:rFonts w:cs="Arial"/>
          <w:bCs/>
          <w:sz w:val="24"/>
          <w:szCs w:val="24"/>
        </w:rPr>
        <w:t xml:space="preserve">pretendentam vai </w:t>
      </w:r>
      <w:r w:rsidR="00BC7AA7" w:rsidRPr="00BC7AA7">
        <w:rPr>
          <w:rFonts w:cs="Arial"/>
          <w:bCs/>
          <w:sz w:val="24"/>
          <w:szCs w:val="24"/>
        </w:rPr>
        <w:t>dalībnieka</w:t>
      </w:r>
      <w:r>
        <w:rPr>
          <w:rFonts w:cs="Arial"/>
          <w:bCs/>
          <w:sz w:val="24"/>
          <w:szCs w:val="24"/>
        </w:rPr>
        <w:t xml:space="preserve">m </w:t>
      </w:r>
      <w:proofErr w:type="spellStart"/>
      <w:r>
        <w:rPr>
          <w:rFonts w:cs="Arial"/>
          <w:bCs/>
          <w:sz w:val="24"/>
          <w:szCs w:val="24"/>
        </w:rPr>
        <w:t>nosūta</w:t>
      </w:r>
      <w:proofErr w:type="spellEnd"/>
      <w:r>
        <w:rPr>
          <w:rFonts w:cs="Arial"/>
          <w:bCs/>
          <w:sz w:val="24"/>
          <w:szCs w:val="24"/>
        </w:rPr>
        <w:t xml:space="preserve"> uz norādītās</w:t>
      </w:r>
      <w:r w:rsidR="00BC7AA7" w:rsidRPr="00BC7AA7">
        <w:rPr>
          <w:rFonts w:cs="Arial"/>
          <w:bCs/>
          <w:sz w:val="24"/>
          <w:szCs w:val="24"/>
        </w:rPr>
        <w:t xml:space="preserve"> kontaktpersonas e-pasta adresi</w:t>
      </w:r>
      <w:r>
        <w:rPr>
          <w:rFonts w:cs="Arial"/>
          <w:bCs/>
          <w:sz w:val="24"/>
          <w:szCs w:val="24"/>
        </w:rPr>
        <w:t>, papildus informāciju ievietojot pašvaldības mājas lapā internetā pie Konkursa nolikuma, norādot arī uzdoto jautājumu.</w:t>
      </w:r>
    </w:p>
    <w:p w14:paraId="20C0DF2F" w14:textId="24CE22E2" w:rsidR="005900AA" w:rsidRDefault="005900AA" w:rsidP="00425D12">
      <w:pPr>
        <w:numPr>
          <w:ilvl w:val="1"/>
          <w:numId w:val="5"/>
        </w:numPr>
        <w:tabs>
          <w:tab w:val="left" w:pos="709"/>
        </w:tabs>
        <w:suppressAutoHyphens/>
        <w:ind w:left="0" w:firstLine="720"/>
        <w:jc w:val="both"/>
        <w:rPr>
          <w:rFonts w:cs="Arial"/>
          <w:bCs/>
          <w:sz w:val="24"/>
          <w:szCs w:val="24"/>
        </w:rPr>
      </w:pPr>
      <w:r>
        <w:rPr>
          <w:rFonts w:cs="Arial"/>
          <w:bCs/>
          <w:sz w:val="24"/>
          <w:szCs w:val="24"/>
        </w:rPr>
        <w:t>Konkursa komisija</w:t>
      </w:r>
      <w:r w:rsidR="00BC7AA7" w:rsidRPr="005900AA">
        <w:rPr>
          <w:rFonts w:cs="Arial"/>
          <w:bCs/>
          <w:sz w:val="24"/>
          <w:szCs w:val="24"/>
        </w:rPr>
        <w:t xml:space="preserve"> izskatīs un sagatavos atbildes uz savlaicīgi saņemtajiem rakstveida jautājumiem, kas saistīti ar šī </w:t>
      </w:r>
      <w:r>
        <w:rPr>
          <w:rFonts w:cs="Arial"/>
          <w:bCs/>
          <w:sz w:val="24"/>
          <w:szCs w:val="24"/>
        </w:rPr>
        <w:t>K</w:t>
      </w:r>
      <w:r w:rsidR="00BC7AA7" w:rsidRPr="005900AA">
        <w:rPr>
          <w:rFonts w:cs="Arial"/>
          <w:bCs/>
          <w:sz w:val="24"/>
          <w:szCs w:val="24"/>
        </w:rPr>
        <w:t xml:space="preserve">onkursa norisi piecu darba dienu laikā, bet ne vēlāk kā 10 dienas pirms </w:t>
      </w:r>
      <w:r>
        <w:rPr>
          <w:rFonts w:cs="Arial"/>
          <w:bCs/>
          <w:sz w:val="24"/>
          <w:szCs w:val="24"/>
        </w:rPr>
        <w:t>K</w:t>
      </w:r>
      <w:r w:rsidR="00BC7AA7" w:rsidRPr="005900AA">
        <w:rPr>
          <w:rFonts w:cs="Arial"/>
          <w:bCs/>
          <w:sz w:val="24"/>
          <w:szCs w:val="24"/>
        </w:rPr>
        <w:t xml:space="preserve">onkursa </w:t>
      </w:r>
      <w:r w:rsidR="00685F05">
        <w:rPr>
          <w:rFonts w:cs="Arial"/>
          <w:bCs/>
          <w:sz w:val="24"/>
          <w:szCs w:val="24"/>
        </w:rPr>
        <w:t>pieteikumu</w:t>
      </w:r>
      <w:r w:rsidR="00BC7AA7" w:rsidRPr="005900AA">
        <w:rPr>
          <w:rFonts w:cs="Arial"/>
          <w:bCs/>
          <w:sz w:val="24"/>
          <w:szCs w:val="24"/>
        </w:rPr>
        <w:t xml:space="preserve"> iesniegšanas termiņa beigām.</w:t>
      </w:r>
    </w:p>
    <w:p w14:paraId="64D4885F" w14:textId="77777777" w:rsidR="005900AA" w:rsidRDefault="005900AA" w:rsidP="00425D12">
      <w:pPr>
        <w:numPr>
          <w:ilvl w:val="1"/>
          <w:numId w:val="5"/>
        </w:numPr>
        <w:tabs>
          <w:tab w:val="left" w:pos="709"/>
        </w:tabs>
        <w:suppressAutoHyphens/>
        <w:ind w:left="0" w:firstLine="720"/>
        <w:jc w:val="both"/>
        <w:rPr>
          <w:rFonts w:cs="Arial"/>
          <w:bCs/>
          <w:sz w:val="24"/>
          <w:szCs w:val="24"/>
        </w:rPr>
      </w:pPr>
      <w:r>
        <w:rPr>
          <w:rFonts w:cs="Arial"/>
          <w:bCs/>
          <w:sz w:val="24"/>
          <w:szCs w:val="24"/>
        </w:rPr>
        <w:t xml:space="preserve">Konkursa </w:t>
      </w:r>
      <w:r w:rsidR="00BC7AA7" w:rsidRPr="005900AA">
        <w:rPr>
          <w:rFonts w:cs="Arial"/>
          <w:bCs/>
          <w:sz w:val="24"/>
          <w:szCs w:val="24"/>
        </w:rPr>
        <w:t xml:space="preserve">komisija nav atbildīga par to, ja kāds </w:t>
      </w:r>
      <w:r>
        <w:rPr>
          <w:rFonts w:cs="Arial"/>
          <w:bCs/>
          <w:sz w:val="24"/>
          <w:szCs w:val="24"/>
        </w:rPr>
        <w:t xml:space="preserve">Konkursa pretendents </w:t>
      </w:r>
      <w:r w:rsidR="00BC7AA7" w:rsidRPr="005900AA">
        <w:rPr>
          <w:rFonts w:cs="Arial"/>
          <w:bCs/>
          <w:sz w:val="24"/>
          <w:szCs w:val="24"/>
        </w:rPr>
        <w:t>nav iepazinies ar informāciju, k</w:t>
      </w:r>
      <w:r>
        <w:rPr>
          <w:rFonts w:cs="Arial"/>
          <w:bCs/>
          <w:sz w:val="24"/>
          <w:szCs w:val="24"/>
        </w:rPr>
        <w:t>urai</w:t>
      </w:r>
      <w:r w:rsidR="00BC7AA7" w:rsidRPr="005900AA">
        <w:rPr>
          <w:rFonts w:cs="Arial"/>
          <w:bCs/>
          <w:sz w:val="24"/>
          <w:szCs w:val="24"/>
        </w:rPr>
        <w:t xml:space="preserve"> ir nodrošināta brīva un tieša elektroniskā pieeja.</w:t>
      </w:r>
    </w:p>
    <w:p w14:paraId="52617391" w14:textId="7EADE1E2" w:rsidR="00BC7AA7" w:rsidRPr="005900AA" w:rsidRDefault="00BC7AA7" w:rsidP="00425D12">
      <w:pPr>
        <w:numPr>
          <w:ilvl w:val="1"/>
          <w:numId w:val="5"/>
        </w:numPr>
        <w:tabs>
          <w:tab w:val="left" w:pos="709"/>
        </w:tabs>
        <w:suppressAutoHyphens/>
        <w:ind w:left="0" w:firstLine="720"/>
        <w:jc w:val="both"/>
        <w:rPr>
          <w:rFonts w:cs="Arial"/>
          <w:bCs/>
          <w:sz w:val="24"/>
          <w:szCs w:val="24"/>
        </w:rPr>
      </w:pPr>
      <w:r w:rsidRPr="005900AA">
        <w:rPr>
          <w:rFonts w:cs="Arial"/>
          <w:bCs/>
          <w:sz w:val="24"/>
          <w:szCs w:val="24"/>
        </w:rPr>
        <w:t xml:space="preserve">Laikā </w:t>
      </w:r>
      <w:r w:rsidR="005900AA">
        <w:rPr>
          <w:rFonts w:cs="Arial"/>
          <w:bCs/>
          <w:sz w:val="24"/>
          <w:szCs w:val="24"/>
        </w:rPr>
        <w:t>līdz Konkursa pieteikumu</w:t>
      </w:r>
      <w:r w:rsidRPr="005900AA">
        <w:rPr>
          <w:rFonts w:cs="Arial"/>
          <w:bCs/>
          <w:sz w:val="24"/>
          <w:szCs w:val="24"/>
        </w:rPr>
        <w:t xml:space="preserve"> atvēršanas brīdim </w:t>
      </w:r>
      <w:r w:rsidR="005900AA">
        <w:rPr>
          <w:rFonts w:cs="Arial"/>
          <w:bCs/>
          <w:sz w:val="24"/>
          <w:szCs w:val="24"/>
        </w:rPr>
        <w:t xml:space="preserve">ne </w:t>
      </w:r>
      <w:r w:rsidRPr="005900AA">
        <w:rPr>
          <w:rFonts w:cs="Arial"/>
          <w:bCs/>
          <w:sz w:val="24"/>
          <w:szCs w:val="24"/>
        </w:rPr>
        <w:t>pašvaldība</w:t>
      </w:r>
      <w:r w:rsidR="005900AA">
        <w:rPr>
          <w:rFonts w:cs="Arial"/>
          <w:bCs/>
          <w:sz w:val="24"/>
          <w:szCs w:val="24"/>
        </w:rPr>
        <w:t>, ne Konkursa komisija</w:t>
      </w:r>
      <w:r w:rsidRPr="005900AA">
        <w:rPr>
          <w:rFonts w:cs="Arial"/>
          <w:bCs/>
          <w:sz w:val="24"/>
          <w:szCs w:val="24"/>
        </w:rPr>
        <w:t xml:space="preserve"> nesniedz informāciju par citu </w:t>
      </w:r>
      <w:r w:rsidR="00685F05">
        <w:rPr>
          <w:rFonts w:cs="Arial"/>
          <w:bCs/>
          <w:sz w:val="24"/>
          <w:szCs w:val="24"/>
        </w:rPr>
        <w:t>pieteikumu</w:t>
      </w:r>
      <w:r w:rsidRPr="005900AA">
        <w:rPr>
          <w:rFonts w:cs="Arial"/>
          <w:bCs/>
          <w:sz w:val="24"/>
          <w:szCs w:val="24"/>
        </w:rPr>
        <w:t xml:space="preserve"> esību. </w:t>
      </w:r>
      <w:r w:rsidR="00685F05">
        <w:rPr>
          <w:rFonts w:cs="Arial"/>
          <w:bCs/>
          <w:sz w:val="24"/>
          <w:szCs w:val="24"/>
        </w:rPr>
        <w:t>Pieteikumu</w:t>
      </w:r>
      <w:r w:rsidRPr="005900AA">
        <w:rPr>
          <w:rFonts w:cs="Arial"/>
          <w:bCs/>
          <w:sz w:val="24"/>
          <w:szCs w:val="24"/>
        </w:rPr>
        <w:t xml:space="preserve"> vērtēšanas laikā līdz </w:t>
      </w:r>
      <w:r w:rsidRPr="005900AA">
        <w:rPr>
          <w:rFonts w:cs="Arial"/>
          <w:bCs/>
          <w:sz w:val="24"/>
          <w:szCs w:val="24"/>
        </w:rPr>
        <w:lastRenderedPageBreak/>
        <w:t xml:space="preserve">rezultātu paziņošanai </w:t>
      </w:r>
      <w:r w:rsidR="005900AA">
        <w:rPr>
          <w:rFonts w:cs="Arial"/>
          <w:bCs/>
          <w:sz w:val="24"/>
          <w:szCs w:val="24"/>
        </w:rPr>
        <w:t>ne</w:t>
      </w:r>
      <w:r w:rsidRPr="005900AA">
        <w:rPr>
          <w:rFonts w:cs="Arial"/>
          <w:bCs/>
          <w:sz w:val="24"/>
          <w:szCs w:val="24"/>
        </w:rPr>
        <w:t xml:space="preserve"> pašvaldība</w:t>
      </w:r>
      <w:r w:rsidR="005900AA">
        <w:rPr>
          <w:rFonts w:cs="Arial"/>
          <w:bCs/>
          <w:sz w:val="24"/>
          <w:szCs w:val="24"/>
        </w:rPr>
        <w:t>, ne Konkursa komisija</w:t>
      </w:r>
      <w:r w:rsidRPr="005900AA">
        <w:rPr>
          <w:rFonts w:cs="Arial"/>
          <w:bCs/>
          <w:sz w:val="24"/>
          <w:szCs w:val="24"/>
        </w:rPr>
        <w:t xml:space="preserve"> nesniedz informāciju par vērtēšanas procesu</w:t>
      </w:r>
      <w:r w:rsidR="005900AA">
        <w:rPr>
          <w:rFonts w:cs="Arial"/>
          <w:bCs/>
          <w:sz w:val="24"/>
          <w:szCs w:val="24"/>
        </w:rPr>
        <w:t xml:space="preserve">, </w:t>
      </w:r>
      <w:r w:rsidR="00685F05">
        <w:rPr>
          <w:rFonts w:cs="Arial"/>
          <w:bCs/>
          <w:sz w:val="24"/>
          <w:szCs w:val="24"/>
        </w:rPr>
        <w:t>pieteikumu</w:t>
      </w:r>
      <w:r w:rsidR="005900AA">
        <w:rPr>
          <w:rFonts w:cs="Arial"/>
          <w:bCs/>
          <w:sz w:val="24"/>
          <w:szCs w:val="24"/>
        </w:rPr>
        <w:t xml:space="preserve"> saturu un Konkursa dalībniekiem</w:t>
      </w:r>
      <w:r w:rsidRPr="005900AA">
        <w:rPr>
          <w:rFonts w:cs="Arial"/>
          <w:bCs/>
          <w:sz w:val="24"/>
          <w:szCs w:val="24"/>
        </w:rPr>
        <w:t>.</w:t>
      </w:r>
    </w:p>
    <w:p w14:paraId="1454C95D" w14:textId="17DE4A4E" w:rsidR="00281227" w:rsidRDefault="00281227" w:rsidP="00281227">
      <w:pPr>
        <w:tabs>
          <w:tab w:val="left" w:pos="709"/>
        </w:tabs>
        <w:suppressAutoHyphens/>
        <w:jc w:val="both"/>
        <w:rPr>
          <w:bCs/>
          <w:sz w:val="24"/>
          <w:szCs w:val="24"/>
        </w:rPr>
      </w:pPr>
    </w:p>
    <w:p w14:paraId="3689619F" w14:textId="77777777" w:rsidR="00281227" w:rsidRPr="00782F4E" w:rsidRDefault="00281227" w:rsidP="00281227">
      <w:pPr>
        <w:autoSpaceDE w:val="0"/>
        <w:autoSpaceDN w:val="0"/>
        <w:adjustRightInd w:val="0"/>
        <w:ind w:firstLine="720"/>
        <w:jc w:val="center"/>
        <w:rPr>
          <w:b/>
          <w:sz w:val="24"/>
          <w:szCs w:val="24"/>
        </w:rPr>
      </w:pPr>
      <w:r>
        <w:rPr>
          <w:b/>
          <w:sz w:val="24"/>
          <w:szCs w:val="24"/>
        </w:rPr>
        <w:t>IV. </w:t>
      </w:r>
      <w:r w:rsidRPr="00782F4E">
        <w:rPr>
          <w:b/>
          <w:sz w:val="24"/>
          <w:szCs w:val="24"/>
        </w:rPr>
        <w:t xml:space="preserve">Konkursa </w:t>
      </w:r>
      <w:r>
        <w:rPr>
          <w:b/>
          <w:sz w:val="24"/>
          <w:szCs w:val="24"/>
        </w:rPr>
        <w:t>pretendenta tiesības un pienākumi, konkursa dalībnieks un konkursa uzvarētājs</w:t>
      </w:r>
    </w:p>
    <w:p w14:paraId="48927B1A" w14:textId="77777777" w:rsidR="00281227" w:rsidRDefault="00281227" w:rsidP="00281227">
      <w:pPr>
        <w:tabs>
          <w:tab w:val="left" w:pos="709"/>
        </w:tabs>
        <w:suppressAutoHyphens/>
        <w:jc w:val="both"/>
        <w:rPr>
          <w:bCs/>
          <w:sz w:val="24"/>
          <w:szCs w:val="24"/>
        </w:rPr>
      </w:pPr>
    </w:p>
    <w:p w14:paraId="558DDADC" w14:textId="77777777" w:rsidR="00281227" w:rsidRDefault="003E43BC" w:rsidP="00425D12">
      <w:pPr>
        <w:numPr>
          <w:ilvl w:val="1"/>
          <w:numId w:val="5"/>
        </w:numPr>
        <w:tabs>
          <w:tab w:val="left" w:pos="709"/>
        </w:tabs>
        <w:suppressAutoHyphens/>
        <w:ind w:left="0" w:firstLine="720"/>
        <w:jc w:val="both"/>
        <w:rPr>
          <w:bCs/>
          <w:sz w:val="24"/>
          <w:szCs w:val="24"/>
        </w:rPr>
      </w:pPr>
      <w:r w:rsidRPr="00281227">
        <w:rPr>
          <w:sz w:val="24"/>
          <w:szCs w:val="24"/>
        </w:rPr>
        <w:t xml:space="preserve">Ar Konkursa nolikumu klātienē var iepazīties Ogres novada pašvaldības telpās, Brīvības ielā 33, Ogrē, Ogres novadā,  darba dienās, iepriekš sazinoties pa tālruni </w:t>
      </w:r>
      <w:r w:rsidR="00281227" w:rsidRPr="00281227">
        <w:rPr>
          <w:sz w:val="24"/>
          <w:szCs w:val="24"/>
        </w:rPr>
        <w:t xml:space="preserve">65071160, 65071163 </w:t>
      </w:r>
      <w:r w:rsidRPr="00281227">
        <w:rPr>
          <w:sz w:val="24"/>
          <w:szCs w:val="24"/>
        </w:rPr>
        <w:t xml:space="preserve">vai rakstot uz e-pastu: </w:t>
      </w:r>
      <w:hyperlink r:id="rId8" w:history="1">
        <w:r w:rsidR="00281227" w:rsidRPr="009A326F">
          <w:rPr>
            <w:rStyle w:val="Hipersaite"/>
            <w:sz w:val="24"/>
            <w:szCs w:val="24"/>
          </w:rPr>
          <w:t>ogredome@ogresnovads.lv</w:t>
        </w:r>
      </w:hyperlink>
      <w:r w:rsidRPr="00281227">
        <w:rPr>
          <w:sz w:val="24"/>
          <w:szCs w:val="24"/>
        </w:rPr>
        <w:t>.</w:t>
      </w:r>
    </w:p>
    <w:p w14:paraId="11E27CFB" w14:textId="77777777" w:rsidR="00281227" w:rsidRPr="00281227" w:rsidRDefault="00281227" w:rsidP="00425D12">
      <w:pPr>
        <w:numPr>
          <w:ilvl w:val="1"/>
          <w:numId w:val="5"/>
        </w:numPr>
        <w:tabs>
          <w:tab w:val="left" w:pos="709"/>
        </w:tabs>
        <w:suppressAutoHyphens/>
        <w:ind w:left="0" w:firstLine="720"/>
        <w:jc w:val="both"/>
        <w:rPr>
          <w:bCs/>
          <w:sz w:val="24"/>
          <w:szCs w:val="24"/>
        </w:rPr>
      </w:pPr>
      <w:r w:rsidRPr="00281227">
        <w:rPr>
          <w:sz w:val="24"/>
          <w:szCs w:val="24"/>
        </w:rPr>
        <w:t>P</w:t>
      </w:r>
      <w:r w:rsidR="003E43BC" w:rsidRPr="00281227">
        <w:rPr>
          <w:sz w:val="24"/>
          <w:szCs w:val="24"/>
        </w:rPr>
        <w:t xml:space="preserve">ašvaldība nodrošina brīvu un tiešu elektronisko pieeju </w:t>
      </w:r>
      <w:r w:rsidR="00395320" w:rsidRPr="00281227">
        <w:rPr>
          <w:sz w:val="24"/>
          <w:szCs w:val="24"/>
        </w:rPr>
        <w:t xml:space="preserve">Konkursa </w:t>
      </w:r>
      <w:r w:rsidR="003E43BC" w:rsidRPr="00281227">
        <w:rPr>
          <w:sz w:val="24"/>
          <w:szCs w:val="24"/>
        </w:rPr>
        <w:t xml:space="preserve">nolikumam, visiem papildus nepieciešamajiem dokumentiem un aktuālākai informācijai </w:t>
      </w:r>
      <w:r w:rsidR="00395320" w:rsidRPr="00281227">
        <w:rPr>
          <w:sz w:val="24"/>
          <w:szCs w:val="24"/>
        </w:rPr>
        <w:t>pašvaldības</w:t>
      </w:r>
      <w:r w:rsidR="003E43BC" w:rsidRPr="00281227">
        <w:rPr>
          <w:sz w:val="24"/>
          <w:szCs w:val="24"/>
        </w:rPr>
        <w:t xml:space="preserve"> mājas lapā internetā: </w:t>
      </w:r>
      <w:hyperlink r:id="rId9" w:history="1">
        <w:r w:rsidRPr="009A326F">
          <w:rPr>
            <w:rStyle w:val="Hipersaite"/>
            <w:sz w:val="24"/>
            <w:szCs w:val="24"/>
          </w:rPr>
          <w:t>www.ogresnovads.lv</w:t>
        </w:r>
      </w:hyperlink>
      <w:r>
        <w:rPr>
          <w:sz w:val="24"/>
          <w:szCs w:val="24"/>
        </w:rPr>
        <w:t xml:space="preserve"> </w:t>
      </w:r>
      <w:r w:rsidR="003E43BC" w:rsidRPr="00281227">
        <w:rPr>
          <w:sz w:val="24"/>
          <w:szCs w:val="24"/>
        </w:rPr>
        <w:t>sadaļā „Izsoles un atsavināšana”</w:t>
      </w:r>
      <w:r>
        <w:rPr>
          <w:sz w:val="24"/>
          <w:szCs w:val="24"/>
        </w:rPr>
        <w:t>.</w:t>
      </w:r>
    </w:p>
    <w:p w14:paraId="5921CFDA" w14:textId="0FE2D440" w:rsidR="00281227" w:rsidRDefault="003E43BC" w:rsidP="00425D12">
      <w:pPr>
        <w:numPr>
          <w:ilvl w:val="1"/>
          <w:numId w:val="5"/>
        </w:numPr>
        <w:tabs>
          <w:tab w:val="left" w:pos="709"/>
        </w:tabs>
        <w:suppressAutoHyphens/>
        <w:ind w:left="0" w:firstLine="720"/>
        <w:jc w:val="both"/>
        <w:rPr>
          <w:bCs/>
          <w:sz w:val="24"/>
          <w:szCs w:val="24"/>
        </w:rPr>
      </w:pPr>
      <w:r w:rsidRPr="00281227">
        <w:rPr>
          <w:sz w:val="24"/>
          <w:szCs w:val="24"/>
        </w:rPr>
        <w:t>Konkursa pretendent</w:t>
      </w:r>
      <w:r w:rsidR="00395320" w:rsidRPr="00281227">
        <w:rPr>
          <w:sz w:val="24"/>
          <w:szCs w:val="24"/>
        </w:rPr>
        <w:t>a</w:t>
      </w:r>
      <w:r w:rsidRPr="00281227">
        <w:rPr>
          <w:sz w:val="24"/>
          <w:szCs w:val="24"/>
        </w:rPr>
        <w:t xml:space="preserve"> pienākums ir pastāvīgi sekot līdz aktuālajai informācijai Ogres novada pašvaldības interneta mājas lapā un ievērot to, sagatavojot savu </w:t>
      </w:r>
      <w:r w:rsidR="00685F05">
        <w:rPr>
          <w:sz w:val="24"/>
          <w:szCs w:val="24"/>
        </w:rPr>
        <w:t>pieteikumu</w:t>
      </w:r>
      <w:r w:rsidR="00395320" w:rsidRPr="00281227">
        <w:rPr>
          <w:sz w:val="24"/>
          <w:szCs w:val="24"/>
        </w:rPr>
        <w:t xml:space="preserve"> Konkursam</w:t>
      </w:r>
      <w:r w:rsidRPr="00281227">
        <w:rPr>
          <w:sz w:val="24"/>
          <w:szCs w:val="24"/>
        </w:rPr>
        <w:t xml:space="preserve">. </w:t>
      </w:r>
      <w:proofErr w:type="spellStart"/>
      <w:r w:rsidRPr="00281227">
        <w:rPr>
          <w:sz w:val="24"/>
          <w:szCs w:val="24"/>
        </w:rPr>
        <w:t>Lejuplādējot</w:t>
      </w:r>
      <w:proofErr w:type="spellEnd"/>
      <w:r w:rsidRPr="00281227">
        <w:rPr>
          <w:sz w:val="24"/>
          <w:szCs w:val="24"/>
        </w:rPr>
        <w:t xml:space="preserve"> </w:t>
      </w:r>
      <w:r w:rsidR="00281227">
        <w:rPr>
          <w:sz w:val="24"/>
          <w:szCs w:val="24"/>
        </w:rPr>
        <w:t>K</w:t>
      </w:r>
      <w:r w:rsidRPr="00281227">
        <w:rPr>
          <w:sz w:val="24"/>
          <w:szCs w:val="24"/>
        </w:rPr>
        <w:t xml:space="preserve">onkursa nolikumu, Konkursa pretendents apņemas sekot līdzi turpmākajām izmaiņām Konkursa nolikumā, kā arī Komisijas sniegtajām atbildēm uz Konkursa pretendentu jautājumiem, kas tiks publicētas mājaslapā </w:t>
      </w:r>
      <w:hyperlink r:id="rId10" w:history="1">
        <w:r w:rsidRPr="00281227">
          <w:rPr>
            <w:rStyle w:val="Hipersaite"/>
            <w:sz w:val="24"/>
            <w:szCs w:val="24"/>
          </w:rPr>
          <w:t>www.ogresnovads.lv</w:t>
        </w:r>
      </w:hyperlink>
      <w:r w:rsidRPr="00281227">
        <w:rPr>
          <w:rStyle w:val="Hipersaite"/>
          <w:sz w:val="24"/>
          <w:szCs w:val="24"/>
        </w:rPr>
        <w:t xml:space="preserve"> </w:t>
      </w:r>
      <w:r w:rsidRPr="00281227">
        <w:rPr>
          <w:sz w:val="24"/>
          <w:szCs w:val="24"/>
        </w:rPr>
        <w:t>pie Konkursa nolikuma. Ja dokumentus un ziņas</w:t>
      </w:r>
      <w:r w:rsidR="00395320" w:rsidRPr="00281227">
        <w:rPr>
          <w:sz w:val="24"/>
          <w:szCs w:val="24"/>
        </w:rPr>
        <w:t xml:space="preserve">, kas attiecas uz Konkursa nolikumu, </w:t>
      </w:r>
      <w:r w:rsidRPr="00281227">
        <w:rPr>
          <w:sz w:val="24"/>
          <w:szCs w:val="24"/>
        </w:rPr>
        <w:t>Ogres novada pašvaldība ir ievietojusi mājaslapā internetā, tiek uzskatīts, ka Konkursa pretendents tos ir saņēmis un ar tiem iepazinies.</w:t>
      </w:r>
    </w:p>
    <w:p w14:paraId="13CDB440" w14:textId="77777777" w:rsidR="005900AA" w:rsidRDefault="0077460A" w:rsidP="00425D12">
      <w:pPr>
        <w:numPr>
          <w:ilvl w:val="1"/>
          <w:numId w:val="5"/>
        </w:numPr>
        <w:tabs>
          <w:tab w:val="left" w:pos="709"/>
        </w:tabs>
        <w:suppressAutoHyphens/>
        <w:ind w:left="0" w:firstLine="720"/>
        <w:jc w:val="both"/>
        <w:rPr>
          <w:bCs/>
          <w:sz w:val="24"/>
          <w:szCs w:val="24"/>
        </w:rPr>
      </w:pPr>
      <w:r w:rsidRPr="00281227">
        <w:rPr>
          <w:sz w:val="24"/>
          <w:szCs w:val="24"/>
        </w:rPr>
        <w:t xml:space="preserve">Par </w:t>
      </w:r>
      <w:r w:rsidR="001356B9" w:rsidRPr="00281227">
        <w:rPr>
          <w:sz w:val="24"/>
          <w:szCs w:val="24"/>
        </w:rPr>
        <w:t>K</w:t>
      </w:r>
      <w:r w:rsidRPr="00281227">
        <w:rPr>
          <w:sz w:val="24"/>
          <w:szCs w:val="24"/>
        </w:rPr>
        <w:t xml:space="preserve">onkursa dalībnieku </w:t>
      </w:r>
      <w:r w:rsidR="00281227">
        <w:rPr>
          <w:sz w:val="24"/>
          <w:szCs w:val="24"/>
        </w:rPr>
        <w:t>var kļūt</w:t>
      </w:r>
      <w:r w:rsidRPr="00281227">
        <w:rPr>
          <w:sz w:val="24"/>
          <w:szCs w:val="24"/>
        </w:rPr>
        <w:t xml:space="preserve"> juridiska persona, </w:t>
      </w:r>
      <w:r w:rsidR="001356B9" w:rsidRPr="00281227">
        <w:rPr>
          <w:sz w:val="24"/>
          <w:szCs w:val="24"/>
        </w:rPr>
        <w:t xml:space="preserve">uz </w:t>
      </w:r>
      <w:r w:rsidRPr="00281227">
        <w:rPr>
          <w:sz w:val="24"/>
          <w:szCs w:val="24"/>
        </w:rPr>
        <w:t>kur</w:t>
      </w:r>
      <w:r w:rsidR="001356B9" w:rsidRPr="00281227">
        <w:rPr>
          <w:sz w:val="24"/>
          <w:szCs w:val="24"/>
        </w:rPr>
        <w:t>u attiecināmi visi zemāk minētie nosacījumi:</w:t>
      </w:r>
    </w:p>
    <w:p w14:paraId="33C14FF6" w14:textId="2E327CFE" w:rsidR="005900AA" w:rsidRPr="005900AA" w:rsidRDefault="00395320" w:rsidP="00425D12">
      <w:pPr>
        <w:pStyle w:val="Sarakstarindkopa"/>
        <w:numPr>
          <w:ilvl w:val="1"/>
          <w:numId w:val="6"/>
        </w:numPr>
        <w:tabs>
          <w:tab w:val="left" w:pos="709"/>
        </w:tabs>
        <w:suppressAutoHyphens/>
        <w:jc w:val="both"/>
        <w:rPr>
          <w:bCs/>
          <w:sz w:val="24"/>
          <w:szCs w:val="24"/>
        </w:rPr>
      </w:pPr>
      <w:r w:rsidRPr="00562C54">
        <w:rPr>
          <w:sz w:val="24"/>
          <w:szCs w:val="24"/>
        </w:rPr>
        <w:t xml:space="preserve">Konkursa nolikuma </w:t>
      </w:r>
      <w:r w:rsidR="005900AA" w:rsidRPr="00562C54">
        <w:rPr>
          <w:sz w:val="24"/>
          <w:szCs w:val="24"/>
        </w:rPr>
        <w:t>3</w:t>
      </w:r>
      <w:r w:rsidR="00562C54">
        <w:rPr>
          <w:sz w:val="24"/>
          <w:szCs w:val="24"/>
        </w:rPr>
        <w:t>3</w:t>
      </w:r>
      <w:r w:rsidRPr="00562C54">
        <w:rPr>
          <w:sz w:val="24"/>
          <w:szCs w:val="24"/>
        </w:rPr>
        <w:t>.punktā noteiktajā termiņā un kārtībā iesniegusi savu</w:t>
      </w:r>
      <w:r w:rsidRPr="005900AA">
        <w:rPr>
          <w:sz w:val="24"/>
          <w:szCs w:val="24"/>
        </w:rPr>
        <w:t xml:space="preserve"> </w:t>
      </w:r>
      <w:r w:rsidR="00685F05">
        <w:rPr>
          <w:sz w:val="24"/>
          <w:szCs w:val="24"/>
        </w:rPr>
        <w:t>pieteikumu</w:t>
      </w:r>
      <w:r w:rsidRPr="005900AA">
        <w:rPr>
          <w:sz w:val="24"/>
          <w:szCs w:val="24"/>
        </w:rPr>
        <w:t xml:space="preserve"> Konkursam;</w:t>
      </w:r>
    </w:p>
    <w:p w14:paraId="68FF2E0A" w14:textId="04E1C8C6" w:rsidR="005900AA" w:rsidRPr="005900AA" w:rsidRDefault="00BB36CD" w:rsidP="00425D12">
      <w:pPr>
        <w:pStyle w:val="Sarakstarindkopa"/>
        <w:numPr>
          <w:ilvl w:val="1"/>
          <w:numId w:val="6"/>
        </w:numPr>
        <w:tabs>
          <w:tab w:val="left" w:pos="709"/>
        </w:tabs>
        <w:suppressAutoHyphens/>
        <w:jc w:val="both"/>
        <w:rPr>
          <w:bCs/>
          <w:sz w:val="24"/>
          <w:szCs w:val="24"/>
        </w:rPr>
      </w:pPr>
      <w:r w:rsidRPr="005900AA">
        <w:rPr>
          <w:sz w:val="24"/>
          <w:szCs w:val="24"/>
        </w:rPr>
        <w:t xml:space="preserve">tiesības </w:t>
      </w:r>
      <w:r>
        <w:rPr>
          <w:sz w:val="24"/>
          <w:szCs w:val="24"/>
        </w:rPr>
        <w:t>bez atlīdzības lietot pašvaldībai piederošu nekustamo īpašumu</w:t>
      </w:r>
      <w:r w:rsidR="001356B9" w:rsidRPr="005900AA">
        <w:rPr>
          <w:sz w:val="24"/>
          <w:szCs w:val="24"/>
        </w:rPr>
        <w:t>;</w:t>
      </w:r>
    </w:p>
    <w:p w14:paraId="2C6C197E" w14:textId="7CB92FB2" w:rsidR="005900AA" w:rsidRPr="005900AA" w:rsidRDefault="00395320" w:rsidP="00425D12">
      <w:pPr>
        <w:pStyle w:val="Sarakstarindkopa"/>
        <w:numPr>
          <w:ilvl w:val="1"/>
          <w:numId w:val="6"/>
        </w:numPr>
        <w:tabs>
          <w:tab w:val="left" w:pos="709"/>
        </w:tabs>
        <w:suppressAutoHyphens/>
        <w:jc w:val="both"/>
        <w:rPr>
          <w:bCs/>
          <w:sz w:val="24"/>
          <w:szCs w:val="24"/>
        </w:rPr>
      </w:pPr>
      <w:r w:rsidRPr="005900AA">
        <w:rPr>
          <w:sz w:val="24"/>
          <w:szCs w:val="24"/>
        </w:rPr>
        <w:t>t</w:t>
      </w:r>
      <w:r w:rsidR="00BB36CD">
        <w:rPr>
          <w:sz w:val="24"/>
          <w:szCs w:val="24"/>
        </w:rPr>
        <w:t>ai</w:t>
      </w:r>
      <w:r w:rsidRPr="005900AA">
        <w:rPr>
          <w:sz w:val="24"/>
          <w:szCs w:val="24"/>
        </w:rPr>
        <w:t xml:space="preserve"> </w:t>
      </w:r>
      <w:r w:rsidR="0077460A" w:rsidRPr="005900AA">
        <w:rPr>
          <w:sz w:val="24"/>
          <w:szCs w:val="24"/>
        </w:rPr>
        <w:t xml:space="preserve">nav </w:t>
      </w:r>
      <w:r w:rsidR="008E0D01" w:rsidRPr="005900AA">
        <w:rPr>
          <w:sz w:val="24"/>
          <w:szCs w:val="24"/>
        </w:rPr>
        <w:t xml:space="preserve">Latvijas Republikas </w:t>
      </w:r>
      <w:r w:rsidR="0077460A" w:rsidRPr="005900AA">
        <w:rPr>
          <w:sz w:val="24"/>
          <w:szCs w:val="24"/>
        </w:rPr>
        <w:t>Valsts ieņēmumu dienesta administrēto nodokļu</w:t>
      </w:r>
      <w:r w:rsidR="001356B9" w:rsidRPr="005900AA">
        <w:rPr>
          <w:sz w:val="24"/>
          <w:szCs w:val="24"/>
        </w:rPr>
        <w:t xml:space="preserve"> </w:t>
      </w:r>
      <w:r w:rsidR="0077460A" w:rsidRPr="005900AA">
        <w:rPr>
          <w:sz w:val="24"/>
          <w:szCs w:val="24"/>
        </w:rPr>
        <w:t xml:space="preserve">(nodevu) parādu Latvijas Republikā vai valstī, kurā tas reģistrēts, t.sk., valsts sociālās apdrošināšanas iemaksu parādi, kas kopsummā pārsniedz </w:t>
      </w:r>
      <w:r w:rsidR="008E0D01" w:rsidRPr="005900AA">
        <w:rPr>
          <w:sz w:val="24"/>
          <w:szCs w:val="24"/>
        </w:rPr>
        <w:t xml:space="preserve">EUR </w:t>
      </w:r>
      <w:r w:rsidR="0077460A" w:rsidRPr="005900AA">
        <w:rPr>
          <w:sz w:val="24"/>
          <w:szCs w:val="24"/>
        </w:rPr>
        <w:t>150, kā arī maksājumu (nodokļi, nomas maksājumi utt.) parādu attiecībā pret pašvaldību</w:t>
      </w:r>
      <w:r w:rsidR="001356B9" w:rsidRPr="005900AA">
        <w:rPr>
          <w:sz w:val="24"/>
          <w:szCs w:val="24"/>
        </w:rPr>
        <w:t>;</w:t>
      </w:r>
    </w:p>
    <w:p w14:paraId="0FE9DB0A" w14:textId="77777777" w:rsidR="005900AA" w:rsidRPr="005900AA" w:rsidRDefault="00395320" w:rsidP="00425D12">
      <w:pPr>
        <w:pStyle w:val="Sarakstarindkopa"/>
        <w:numPr>
          <w:ilvl w:val="1"/>
          <w:numId w:val="6"/>
        </w:numPr>
        <w:tabs>
          <w:tab w:val="left" w:pos="709"/>
        </w:tabs>
        <w:suppressAutoHyphens/>
        <w:jc w:val="both"/>
        <w:rPr>
          <w:bCs/>
          <w:sz w:val="24"/>
          <w:szCs w:val="24"/>
        </w:rPr>
      </w:pPr>
      <w:r w:rsidRPr="005900AA">
        <w:rPr>
          <w:sz w:val="24"/>
          <w:szCs w:val="24"/>
        </w:rPr>
        <w:t xml:space="preserve">tai </w:t>
      </w:r>
      <w:r w:rsidR="001356B9" w:rsidRPr="005900AA">
        <w:rPr>
          <w:sz w:val="24"/>
          <w:szCs w:val="24"/>
        </w:rPr>
        <w:t>nav</w:t>
      </w:r>
      <w:r w:rsidR="0077460A" w:rsidRPr="005900AA">
        <w:rPr>
          <w:sz w:val="24"/>
          <w:szCs w:val="24"/>
        </w:rPr>
        <w:t xml:space="preserve"> pasludināta maksātnespēja, nav uzsākts likvidācijas process, saimnieciskā darbība nav apturēta vai pārtraukta vai nav uzsākta tiesvedība par darbības izbeigšanu, maksātnespēju vai bankrotu</w:t>
      </w:r>
      <w:r w:rsidR="001356B9" w:rsidRPr="005900AA">
        <w:rPr>
          <w:iCs/>
          <w:color w:val="000000"/>
          <w:sz w:val="24"/>
          <w:szCs w:val="24"/>
        </w:rPr>
        <w:t>;</w:t>
      </w:r>
    </w:p>
    <w:p w14:paraId="6FC2C07E" w14:textId="5473370F" w:rsidR="00E65204" w:rsidRPr="00BB36CD" w:rsidRDefault="00E65204" w:rsidP="00425D12">
      <w:pPr>
        <w:pStyle w:val="Sarakstarindkopa"/>
        <w:numPr>
          <w:ilvl w:val="1"/>
          <w:numId w:val="6"/>
        </w:numPr>
        <w:tabs>
          <w:tab w:val="left" w:pos="709"/>
        </w:tabs>
        <w:suppressAutoHyphens/>
        <w:jc w:val="both"/>
        <w:rPr>
          <w:bCs/>
          <w:sz w:val="24"/>
          <w:szCs w:val="24"/>
        </w:rPr>
      </w:pPr>
      <w:r w:rsidRPr="00BB36CD">
        <w:rPr>
          <w:sz w:val="24"/>
          <w:szCs w:val="24"/>
        </w:rPr>
        <w:t>tiesības darboties publikās ēdināšanas jomā.</w:t>
      </w:r>
    </w:p>
    <w:p w14:paraId="77245488" w14:textId="5E120B08" w:rsidR="005900AA" w:rsidRPr="005900AA" w:rsidRDefault="0077460A" w:rsidP="00425D12">
      <w:pPr>
        <w:pStyle w:val="Sarakstarindkopa"/>
        <w:numPr>
          <w:ilvl w:val="0"/>
          <w:numId w:val="6"/>
        </w:numPr>
        <w:tabs>
          <w:tab w:val="left" w:pos="709"/>
        </w:tabs>
        <w:suppressAutoHyphens/>
        <w:ind w:left="0" w:firstLine="720"/>
        <w:jc w:val="both"/>
        <w:rPr>
          <w:bCs/>
          <w:sz w:val="24"/>
          <w:szCs w:val="24"/>
        </w:rPr>
      </w:pPr>
      <w:r w:rsidRPr="005900AA">
        <w:rPr>
          <w:bCs/>
          <w:iCs/>
          <w:color w:val="000000"/>
          <w:sz w:val="24"/>
          <w:szCs w:val="24"/>
        </w:rPr>
        <w:t xml:space="preserve">Konkursa </w:t>
      </w:r>
      <w:r w:rsidR="007E0CE9" w:rsidRPr="005900AA">
        <w:rPr>
          <w:bCs/>
          <w:iCs/>
          <w:color w:val="000000"/>
          <w:sz w:val="24"/>
          <w:szCs w:val="24"/>
        </w:rPr>
        <w:t>uzvarētāj</w:t>
      </w:r>
      <w:r w:rsidR="00395320" w:rsidRPr="005900AA">
        <w:rPr>
          <w:bCs/>
          <w:iCs/>
          <w:color w:val="000000"/>
          <w:sz w:val="24"/>
          <w:szCs w:val="24"/>
        </w:rPr>
        <w:t>s</w:t>
      </w:r>
      <w:r w:rsidR="007E0CE9" w:rsidRPr="005900AA">
        <w:rPr>
          <w:bCs/>
          <w:iCs/>
          <w:color w:val="000000"/>
          <w:sz w:val="24"/>
          <w:szCs w:val="24"/>
        </w:rPr>
        <w:t xml:space="preserve"> </w:t>
      </w:r>
      <w:r w:rsidRPr="005900AA">
        <w:rPr>
          <w:bCs/>
          <w:iCs/>
          <w:color w:val="000000"/>
          <w:sz w:val="24"/>
          <w:szCs w:val="24"/>
        </w:rPr>
        <w:t xml:space="preserve">nodrošina investīcijas </w:t>
      </w:r>
      <w:r w:rsidR="006F042C" w:rsidRPr="005900AA">
        <w:rPr>
          <w:bCs/>
          <w:iCs/>
          <w:color w:val="000000"/>
          <w:sz w:val="24"/>
          <w:szCs w:val="24"/>
        </w:rPr>
        <w:t xml:space="preserve">ēkas </w:t>
      </w:r>
      <w:r w:rsidRPr="005900AA">
        <w:rPr>
          <w:bCs/>
          <w:iCs/>
          <w:color w:val="000000"/>
          <w:sz w:val="24"/>
          <w:szCs w:val="24"/>
        </w:rPr>
        <w:t>Brīvības ielā 18, Ogrē</w:t>
      </w:r>
      <w:r w:rsidR="006F042C" w:rsidRPr="005900AA">
        <w:rPr>
          <w:bCs/>
          <w:iCs/>
          <w:color w:val="000000"/>
          <w:sz w:val="24"/>
          <w:szCs w:val="24"/>
        </w:rPr>
        <w:t>,</w:t>
      </w:r>
      <w:r w:rsidRPr="005900AA">
        <w:rPr>
          <w:bCs/>
          <w:iCs/>
          <w:color w:val="000000"/>
          <w:sz w:val="24"/>
          <w:szCs w:val="24"/>
        </w:rPr>
        <w:t xml:space="preserve"> 1.stāva un pagrabstāva telpās iekārtu un moderno IKT tehnoloģiju aprīkojuma veidā.</w:t>
      </w:r>
    </w:p>
    <w:p w14:paraId="199DCA20" w14:textId="47CA24F9" w:rsidR="00240BC2" w:rsidRPr="005900AA" w:rsidRDefault="009A056E" w:rsidP="00425D12">
      <w:pPr>
        <w:pStyle w:val="Sarakstarindkopa"/>
        <w:numPr>
          <w:ilvl w:val="0"/>
          <w:numId w:val="6"/>
        </w:numPr>
        <w:tabs>
          <w:tab w:val="left" w:pos="709"/>
        </w:tabs>
        <w:suppressAutoHyphens/>
        <w:ind w:left="0" w:firstLine="720"/>
        <w:jc w:val="both"/>
        <w:rPr>
          <w:bCs/>
          <w:sz w:val="24"/>
          <w:szCs w:val="24"/>
        </w:rPr>
      </w:pPr>
      <w:r w:rsidRPr="005900AA">
        <w:rPr>
          <w:sz w:val="24"/>
          <w:szCs w:val="24"/>
          <w:lang w:eastAsia="lv-LV"/>
        </w:rPr>
        <w:t>Konkursa uzvarētājam nav aizliegts piedalīties arī citās uzņēmējdarbības veicināšanas programmās un saņemt visa veida atbalstu no citiem avotiem, ja tas nav aizliegts ar Latvijas Republikā spēkā esošajiem normatīvajiem aktiem.</w:t>
      </w:r>
    </w:p>
    <w:p w14:paraId="5A76922D" w14:textId="11D2B0A7" w:rsidR="00240BC2" w:rsidRDefault="00240BC2" w:rsidP="00240BC2">
      <w:pPr>
        <w:pStyle w:val="Sarakstarindkopa"/>
        <w:tabs>
          <w:tab w:val="left" w:pos="709"/>
        </w:tabs>
        <w:suppressAutoHyphens/>
        <w:ind w:left="709"/>
        <w:jc w:val="both"/>
        <w:rPr>
          <w:sz w:val="24"/>
          <w:szCs w:val="24"/>
          <w:lang w:eastAsia="lv-LV"/>
        </w:rPr>
      </w:pPr>
    </w:p>
    <w:p w14:paraId="49CE662D" w14:textId="77777777" w:rsidR="00240BC2" w:rsidRPr="006F042C" w:rsidRDefault="00240BC2" w:rsidP="00240BC2">
      <w:pPr>
        <w:pStyle w:val="Sarakstarindkopa"/>
        <w:autoSpaceDE w:val="0"/>
        <w:autoSpaceDN w:val="0"/>
        <w:adjustRightInd w:val="0"/>
        <w:ind w:left="1713"/>
        <w:jc w:val="center"/>
        <w:rPr>
          <w:b/>
          <w:sz w:val="24"/>
          <w:szCs w:val="24"/>
        </w:rPr>
      </w:pPr>
      <w:r>
        <w:rPr>
          <w:b/>
          <w:bCs/>
          <w:iCs/>
          <w:color w:val="000000"/>
          <w:sz w:val="24"/>
          <w:szCs w:val="24"/>
        </w:rPr>
        <w:t>V. Konkursa pieteikumu iesniegšana un noformēšana</w:t>
      </w:r>
    </w:p>
    <w:p w14:paraId="28185DAC" w14:textId="77777777" w:rsidR="00240BC2" w:rsidRPr="00240BC2" w:rsidRDefault="00240BC2" w:rsidP="00240BC2">
      <w:pPr>
        <w:pStyle w:val="Sarakstarindkopa"/>
        <w:tabs>
          <w:tab w:val="left" w:pos="709"/>
        </w:tabs>
        <w:suppressAutoHyphens/>
        <w:ind w:left="709"/>
        <w:jc w:val="both"/>
        <w:rPr>
          <w:bCs/>
          <w:sz w:val="24"/>
          <w:szCs w:val="24"/>
        </w:rPr>
      </w:pPr>
    </w:p>
    <w:p w14:paraId="29A27DF6" w14:textId="2582F8F3" w:rsidR="00240BC2" w:rsidRPr="005900AA" w:rsidRDefault="0077460A" w:rsidP="00425D12">
      <w:pPr>
        <w:pStyle w:val="Sarakstarindkopa"/>
        <w:numPr>
          <w:ilvl w:val="0"/>
          <w:numId w:val="6"/>
        </w:numPr>
        <w:tabs>
          <w:tab w:val="left" w:pos="709"/>
        </w:tabs>
        <w:suppressAutoHyphens/>
        <w:ind w:left="0" w:firstLine="720"/>
        <w:jc w:val="both"/>
        <w:rPr>
          <w:bCs/>
          <w:sz w:val="24"/>
          <w:szCs w:val="24"/>
        </w:rPr>
      </w:pPr>
      <w:r w:rsidRPr="005900AA">
        <w:rPr>
          <w:sz w:val="24"/>
          <w:szCs w:val="24"/>
        </w:rPr>
        <w:t xml:space="preserve">Piedalīšanās </w:t>
      </w:r>
      <w:r w:rsidR="00240BC2" w:rsidRPr="005900AA">
        <w:rPr>
          <w:sz w:val="24"/>
          <w:szCs w:val="24"/>
        </w:rPr>
        <w:t>K</w:t>
      </w:r>
      <w:r w:rsidRPr="005900AA">
        <w:rPr>
          <w:sz w:val="24"/>
          <w:szCs w:val="24"/>
        </w:rPr>
        <w:t xml:space="preserve">onkursā ir </w:t>
      </w:r>
      <w:r w:rsidR="00240BC2" w:rsidRPr="005900AA">
        <w:rPr>
          <w:sz w:val="24"/>
          <w:szCs w:val="24"/>
        </w:rPr>
        <w:t>K</w:t>
      </w:r>
      <w:r w:rsidRPr="005900AA">
        <w:rPr>
          <w:sz w:val="24"/>
          <w:szCs w:val="24"/>
        </w:rPr>
        <w:t xml:space="preserve">onkursa </w:t>
      </w:r>
      <w:r w:rsidR="00562C54">
        <w:rPr>
          <w:sz w:val="24"/>
          <w:szCs w:val="24"/>
        </w:rPr>
        <w:t>pretendenta</w:t>
      </w:r>
      <w:r w:rsidRPr="005900AA">
        <w:rPr>
          <w:sz w:val="24"/>
          <w:szCs w:val="24"/>
        </w:rPr>
        <w:t xml:space="preserve"> brīvas gribas izpausme. Konkursa noteikumi visiem </w:t>
      </w:r>
      <w:r w:rsidR="00240BC2" w:rsidRPr="005900AA">
        <w:rPr>
          <w:sz w:val="24"/>
          <w:szCs w:val="24"/>
        </w:rPr>
        <w:t>K</w:t>
      </w:r>
      <w:r w:rsidRPr="005900AA">
        <w:rPr>
          <w:sz w:val="24"/>
          <w:szCs w:val="24"/>
        </w:rPr>
        <w:t xml:space="preserve">onkursa </w:t>
      </w:r>
      <w:r w:rsidR="00562C54">
        <w:rPr>
          <w:sz w:val="24"/>
          <w:szCs w:val="24"/>
        </w:rPr>
        <w:t xml:space="preserve">pretendentiem un </w:t>
      </w:r>
      <w:r w:rsidRPr="005900AA">
        <w:rPr>
          <w:sz w:val="24"/>
          <w:szCs w:val="24"/>
        </w:rPr>
        <w:t>dalībniekiem ir vienādi.</w:t>
      </w:r>
    </w:p>
    <w:p w14:paraId="5CDFBCE1" w14:textId="10D0D931" w:rsidR="00AB7E4C" w:rsidRPr="00562C54" w:rsidRDefault="0077460A" w:rsidP="00425D12">
      <w:pPr>
        <w:pStyle w:val="Sarakstarindkopa"/>
        <w:numPr>
          <w:ilvl w:val="0"/>
          <w:numId w:val="6"/>
        </w:numPr>
        <w:tabs>
          <w:tab w:val="left" w:pos="709"/>
        </w:tabs>
        <w:suppressAutoHyphens/>
        <w:ind w:left="0" w:firstLine="720"/>
        <w:jc w:val="both"/>
        <w:rPr>
          <w:bCs/>
          <w:sz w:val="24"/>
          <w:szCs w:val="24"/>
        </w:rPr>
      </w:pPr>
      <w:r w:rsidRPr="00562C54">
        <w:rPr>
          <w:sz w:val="24"/>
          <w:szCs w:val="24"/>
          <w:u w:val="single"/>
        </w:rPr>
        <w:t>Konkursa</w:t>
      </w:r>
      <w:r w:rsidR="00240BC2" w:rsidRPr="00562C54">
        <w:rPr>
          <w:sz w:val="24"/>
          <w:szCs w:val="24"/>
          <w:u w:val="single"/>
        </w:rPr>
        <w:t xml:space="preserve">m </w:t>
      </w:r>
      <w:r w:rsidR="00685F05">
        <w:rPr>
          <w:sz w:val="24"/>
          <w:szCs w:val="24"/>
          <w:u w:val="single"/>
        </w:rPr>
        <w:t>pieteikumu</w:t>
      </w:r>
      <w:r w:rsidRPr="00562C54">
        <w:rPr>
          <w:sz w:val="24"/>
          <w:szCs w:val="24"/>
          <w:u w:val="single"/>
        </w:rPr>
        <w:t xml:space="preserve"> </w:t>
      </w:r>
      <w:r w:rsidR="00AB7E4C" w:rsidRPr="00562C54">
        <w:rPr>
          <w:sz w:val="24"/>
          <w:szCs w:val="24"/>
          <w:u w:val="single"/>
        </w:rPr>
        <w:t xml:space="preserve">var </w:t>
      </w:r>
      <w:r w:rsidRPr="00562C54">
        <w:rPr>
          <w:sz w:val="24"/>
          <w:szCs w:val="24"/>
          <w:u w:val="single"/>
        </w:rPr>
        <w:t>iesnie</w:t>
      </w:r>
      <w:r w:rsidR="00AB7E4C" w:rsidRPr="00562C54">
        <w:rPr>
          <w:sz w:val="24"/>
          <w:szCs w:val="24"/>
          <w:u w:val="single"/>
        </w:rPr>
        <w:t xml:space="preserve">gt </w:t>
      </w:r>
      <w:r w:rsidR="00562C54" w:rsidRPr="00562C54">
        <w:rPr>
          <w:b/>
          <w:bCs/>
          <w:sz w:val="24"/>
          <w:szCs w:val="24"/>
          <w:u w:val="single"/>
        </w:rPr>
        <w:t xml:space="preserve">3 (trīs) </w:t>
      </w:r>
      <w:r w:rsidR="00562C54" w:rsidRPr="00562C54">
        <w:rPr>
          <w:sz w:val="24"/>
          <w:szCs w:val="24"/>
        </w:rPr>
        <w:t xml:space="preserve">kalendāro nedēļu laikā no Konkursa </w:t>
      </w:r>
      <w:r w:rsidR="00562C54">
        <w:rPr>
          <w:sz w:val="24"/>
          <w:szCs w:val="24"/>
        </w:rPr>
        <w:t>nolikuma</w:t>
      </w:r>
      <w:r w:rsidR="00562C54" w:rsidRPr="00562C54">
        <w:rPr>
          <w:sz w:val="24"/>
          <w:szCs w:val="24"/>
        </w:rPr>
        <w:t xml:space="preserve"> publicēšanas Ogres novada pašvaldības interneta mājas lapā </w:t>
      </w:r>
      <w:hyperlink r:id="rId11" w:history="1">
        <w:r w:rsidR="00562C54" w:rsidRPr="00562C54">
          <w:rPr>
            <w:rStyle w:val="Hipersaite"/>
            <w:sz w:val="24"/>
            <w:szCs w:val="24"/>
          </w:rPr>
          <w:t>www.ogresnovads.lv</w:t>
        </w:r>
      </w:hyperlink>
      <w:r w:rsidR="00562C54" w:rsidRPr="00562C54">
        <w:rPr>
          <w:sz w:val="24"/>
          <w:szCs w:val="24"/>
        </w:rPr>
        <w:t xml:space="preserve"> dienas </w:t>
      </w:r>
      <w:r w:rsidR="00AB7E4C" w:rsidRPr="00562C54">
        <w:rPr>
          <w:sz w:val="24"/>
          <w:szCs w:val="24"/>
        </w:rPr>
        <w:t>vienā no zemāk minētajiem veidiem:</w:t>
      </w:r>
    </w:p>
    <w:p w14:paraId="07FD7F39" w14:textId="42AD7507" w:rsidR="00AB7E4C" w:rsidRPr="00AB7E4C" w:rsidRDefault="0077460A" w:rsidP="00425D12">
      <w:pPr>
        <w:pStyle w:val="Sarakstarindkopa"/>
        <w:numPr>
          <w:ilvl w:val="1"/>
          <w:numId w:val="6"/>
        </w:numPr>
        <w:tabs>
          <w:tab w:val="left" w:pos="709"/>
        </w:tabs>
        <w:suppressAutoHyphens/>
        <w:jc w:val="both"/>
        <w:rPr>
          <w:bCs/>
          <w:sz w:val="24"/>
          <w:szCs w:val="24"/>
        </w:rPr>
      </w:pPr>
      <w:r w:rsidRPr="00240BC2">
        <w:rPr>
          <w:sz w:val="24"/>
          <w:szCs w:val="24"/>
        </w:rPr>
        <w:t xml:space="preserve"> personīgi</w:t>
      </w:r>
      <w:r w:rsidR="00240BC2">
        <w:rPr>
          <w:sz w:val="24"/>
          <w:szCs w:val="24"/>
        </w:rPr>
        <w:t xml:space="preserve"> (darba dienās)</w:t>
      </w:r>
      <w:r w:rsidRPr="00240BC2">
        <w:rPr>
          <w:sz w:val="24"/>
          <w:szCs w:val="24"/>
        </w:rPr>
        <w:t xml:space="preserve"> Ogres novada pašvaldīb</w:t>
      </w:r>
      <w:r w:rsidR="00AB7E4C">
        <w:rPr>
          <w:sz w:val="24"/>
          <w:szCs w:val="24"/>
        </w:rPr>
        <w:t>as Apmeklētāju pieņemšanas centrā</w:t>
      </w:r>
      <w:r w:rsidRPr="00240BC2">
        <w:rPr>
          <w:sz w:val="24"/>
          <w:szCs w:val="24"/>
        </w:rPr>
        <w:t xml:space="preserve"> </w:t>
      </w:r>
      <w:r w:rsidR="00AB7E4C">
        <w:rPr>
          <w:sz w:val="24"/>
          <w:szCs w:val="24"/>
        </w:rPr>
        <w:t xml:space="preserve">1.stāvā </w:t>
      </w:r>
      <w:r w:rsidRPr="00240BC2">
        <w:rPr>
          <w:sz w:val="24"/>
          <w:szCs w:val="24"/>
        </w:rPr>
        <w:t>Brīvības ielā 33, Ogrē, Ogres novadā,  LV-5001</w:t>
      </w:r>
      <w:r w:rsidR="00AB7E4C">
        <w:rPr>
          <w:sz w:val="24"/>
          <w:szCs w:val="24"/>
        </w:rPr>
        <w:t>;</w:t>
      </w:r>
    </w:p>
    <w:p w14:paraId="51FB7EFB" w14:textId="445FC4AA" w:rsidR="00AB7E4C" w:rsidRPr="00562C54" w:rsidRDefault="00AB7E4C" w:rsidP="00425D12">
      <w:pPr>
        <w:pStyle w:val="Sarakstarindkopa"/>
        <w:numPr>
          <w:ilvl w:val="1"/>
          <w:numId w:val="6"/>
        </w:numPr>
        <w:tabs>
          <w:tab w:val="left" w:pos="709"/>
        </w:tabs>
        <w:suppressAutoHyphens/>
        <w:jc w:val="both"/>
        <w:rPr>
          <w:bCs/>
          <w:sz w:val="24"/>
          <w:szCs w:val="24"/>
        </w:rPr>
      </w:pPr>
      <w:r>
        <w:rPr>
          <w:sz w:val="24"/>
          <w:szCs w:val="24"/>
        </w:rPr>
        <w:t>nosūtot</w:t>
      </w:r>
      <w:r w:rsidR="0077460A" w:rsidRPr="00240BC2">
        <w:rPr>
          <w:sz w:val="24"/>
          <w:szCs w:val="24"/>
        </w:rPr>
        <w:t xml:space="preserve"> pa pastu (</w:t>
      </w:r>
      <w:r>
        <w:rPr>
          <w:sz w:val="24"/>
          <w:szCs w:val="24"/>
        </w:rPr>
        <w:t xml:space="preserve">tai skaitā, </w:t>
      </w:r>
      <w:r w:rsidR="0077460A" w:rsidRPr="00240BC2">
        <w:rPr>
          <w:sz w:val="24"/>
          <w:szCs w:val="24"/>
        </w:rPr>
        <w:t xml:space="preserve">kurjerpastu), </w:t>
      </w:r>
      <w:r w:rsidRPr="00240BC2">
        <w:rPr>
          <w:sz w:val="24"/>
          <w:szCs w:val="24"/>
        </w:rPr>
        <w:t>Ogres novada pašvaldīb</w:t>
      </w:r>
      <w:r>
        <w:rPr>
          <w:sz w:val="24"/>
          <w:szCs w:val="24"/>
        </w:rPr>
        <w:t xml:space="preserve">ai </w:t>
      </w:r>
      <w:r w:rsidRPr="00240BC2">
        <w:rPr>
          <w:sz w:val="24"/>
          <w:szCs w:val="24"/>
        </w:rPr>
        <w:t>Brīvības ielā 33, Ogrē, Ogres novadā,  LV-5001</w:t>
      </w:r>
      <w:r>
        <w:rPr>
          <w:sz w:val="24"/>
          <w:szCs w:val="24"/>
        </w:rPr>
        <w:t xml:space="preserve">, datums uz pasta nosūtīšanas zīmoga nevar būt vēlāk </w:t>
      </w:r>
      <w:r w:rsidRPr="00562C54">
        <w:rPr>
          <w:sz w:val="24"/>
          <w:szCs w:val="24"/>
        </w:rPr>
        <w:t xml:space="preserve">par Konkursa nolikuma </w:t>
      </w:r>
      <w:r w:rsidR="00F2145F" w:rsidRPr="00562C54">
        <w:rPr>
          <w:sz w:val="24"/>
          <w:szCs w:val="24"/>
        </w:rPr>
        <w:t>3</w:t>
      </w:r>
      <w:r w:rsidR="00562C54" w:rsidRPr="00562C54">
        <w:rPr>
          <w:sz w:val="24"/>
          <w:szCs w:val="24"/>
        </w:rPr>
        <w:t>3</w:t>
      </w:r>
      <w:r w:rsidRPr="00562C54">
        <w:rPr>
          <w:sz w:val="24"/>
          <w:szCs w:val="24"/>
        </w:rPr>
        <w:t>.punktā norādīto termiņu;</w:t>
      </w:r>
    </w:p>
    <w:p w14:paraId="2B75D04C" w14:textId="455B405E" w:rsidR="00AB7E4C" w:rsidRPr="00562C54" w:rsidRDefault="00AB7E4C" w:rsidP="00425D12">
      <w:pPr>
        <w:pStyle w:val="Sarakstarindkopa"/>
        <w:numPr>
          <w:ilvl w:val="1"/>
          <w:numId w:val="6"/>
        </w:numPr>
        <w:tabs>
          <w:tab w:val="left" w:pos="709"/>
        </w:tabs>
        <w:suppressAutoHyphens/>
        <w:jc w:val="both"/>
        <w:rPr>
          <w:bCs/>
          <w:sz w:val="24"/>
          <w:szCs w:val="24"/>
        </w:rPr>
      </w:pPr>
      <w:r w:rsidRPr="00562C54">
        <w:rPr>
          <w:sz w:val="24"/>
          <w:szCs w:val="24"/>
        </w:rPr>
        <w:lastRenderedPageBreak/>
        <w:t xml:space="preserve">iesniedzot elektroniskā veidā (parakstītu ar drošu elektronisko parakstu, satur laika zīmogu, kas nevar būt vēlāk par Konkursa nolikuma </w:t>
      </w:r>
      <w:r w:rsidR="00F2145F" w:rsidRPr="00562C54">
        <w:rPr>
          <w:sz w:val="24"/>
          <w:szCs w:val="24"/>
        </w:rPr>
        <w:t>3</w:t>
      </w:r>
      <w:r w:rsidR="00562C54" w:rsidRPr="00562C54">
        <w:rPr>
          <w:sz w:val="24"/>
          <w:szCs w:val="24"/>
        </w:rPr>
        <w:t>3</w:t>
      </w:r>
      <w:r w:rsidRPr="00562C54">
        <w:rPr>
          <w:sz w:val="24"/>
          <w:szCs w:val="24"/>
        </w:rPr>
        <w:t xml:space="preserve">.punktā norādīto termiņu), sūtot to uz e-pastu: </w:t>
      </w:r>
      <w:hyperlink r:id="rId12" w:history="1">
        <w:r w:rsidRPr="00562C54">
          <w:rPr>
            <w:rStyle w:val="Hipersaite"/>
            <w:sz w:val="24"/>
            <w:szCs w:val="24"/>
          </w:rPr>
          <w:t>ogredome@ogresnovads.lv</w:t>
        </w:r>
      </w:hyperlink>
      <w:r w:rsidR="0077460A" w:rsidRPr="00562C54">
        <w:rPr>
          <w:sz w:val="24"/>
          <w:szCs w:val="24"/>
        </w:rPr>
        <w:t>.</w:t>
      </w:r>
    </w:p>
    <w:p w14:paraId="31333397" w14:textId="1A858DA9" w:rsidR="00F57148" w:rsidRDefault="00F57148" w:rsidP="00425D12">
      <w:pPr>
        <w:pStyle w:val="Sarakstarindkopa"/>
        <w:numPr>
          <w:ilvl w:val="0"/>
          <w:numId w:val="6"/>
        </w:numPr>
        <w:tabs>
          <w:tab w:val="left" w:pos="709"/>
        </w:tabs>
        <w:suppressAutoHyphens/>
        <w:ind w:left="0" w:firstLine="709"/>
        <w:jc w:val="both"/>
        <w:rPr>
          <w:sz w:val="24"/>
          <w:szCs w:val="24"/>
        </w:rPr>
      </w:pPr>
      <w:r w:rsidRPr="00F80708">
        <w:rPr>
          <w:sz w:val="24"/>
          <w:szCs w:val="24"/>
        </w:rPr>
        <w:t xml:space="preserve">Konkursa </w:t>
      </w:r>
      <w:r>
        <w:rPr>
          <w:sz w:val="24"/>
          <w:szCs w:val="24"/>
        </w:rPr>
        <w:t>pieteikumam, kas tiek iesniegts papīra formātā, uz iepakojuma jānorāda:</w:t>
      </w:r>
    </w:p>
    <w:p w14:paraId="144EFDBA" w14:textId="77777777" w:rsidR="00F57148" w:rsidRPr="00F80708" w:rsidRDefault="00F57148" w:rsidP="00F57148">
      <w:pPr>
        <w:pStyle w:val="Sarakstarindkopa"/>
        <w:pBdr>
          <w:top w:val="single" w:sz="4" w:space="1" w:color="auto"/>
          <w:left w:val="single" w:sz="4" w:space="4" w:color="auto"/>
          <w:bottom w:val="single" w:sz="4" w:space="1" w:color="auto"/>
          <w:right w:val="single" w:sz="4" w:space="4" w:color="auto"/>
        </w:pBdr>
        <w:ind w:left="480"/>
        <w:jc w:val="center"/>
        <w:rPr>
          <w:sz w:val="24"/>
          <w:szCs w:val="24"/>
        </w:rPr>
      </w:pPr>
      <w:r w:rsidRPr="00F80708">
        <w:rPr>
          <w:sz w:val="24"/>
          <w:szCs w:val="24"/>
        </w:rPr>
        <w:t>Ogres novada pašvaldībai</w:t>
      </w:r>
    </w:p>
    <w:p w14:paraId="35688231" w14:textId="77777777" w:rsidR="00F57148" w:rsidRDefault="00F57148" w:rsidP="00F57148">
      <w:pPr>
        <w:pStyle w:val="Sarakstarindkopa"/>
        <w:pBdr>
          <w:top w:val="single" w:sz="4" w:space="1" w:color="auto"/>
          <w:left w:val="single" w:sz="4" w:space="4" w:color="auto"/>
          <w:bottom w:val="single" w:sz="4" w:space="1" w:color="auto"/>
          <w:right w:val="single" w:sz="4" w:space="4" w:color="auto"/>
        </w:pBdr>
        <w:ind w:left="480"/>
        <w:jc w:val="center"/>
      </w:pPr>
      <w:r w:rsidRPr="00F80708">
        <w:rPr>
          <w:sz w:val="24"/>
          <w:szCs w:val="24"/>
        </w:rPr>
        <w:t xml:space="preserve">Brīvības ielā 33, Ogrē, Ogres novadā,  </w:t>
      </w:r>
      <w:r w:rsidRPr="009F2B4D">
        <w:t>LV-</w:t>
      </w:r>
      <w:r>
        <w:t>5001</w:t>
      </w:r>
      <w:r w:rsidRPr="009F2B4D">
        <w:t>,</w:t>
      </w:r>
    </w:p>
    <w:p w14:paraId="05575F6E" w14:textId="7EAD21DB" w:rsidR="00F57148" w:rsidRPr="00F80708" w:rsidRDefault="00F57148" w:rsidP="00F57148">
      <w:pPr>
        <w:pStyle w:val="Sarakstarindkopa"/>
        <w:pBdr>
          <w:top w:val="single" w:sz="4" w:space="1" w:color="auto"/>
          <w:left w:val="single" w:sz="4" w:space="4" w:color="auto"/>
          <w:bottom w:val="single" w:sz="4" w:space="1" w:color="auto"/>
          <w:right w:val="single" w:sz="4" w:space="4" w:color="auto"/>
        </w:pBdr>
        <w:ind w:left="480"/>
        <w:jc w:val="center"/>
        <w:rPr>
          <w:sz w:val="24"/>
          <w:szCs w:val="24"/>
        </w:rPr>
      </w:pPr>
      <w:r w:rsidRPr="00F80708">
        <w:rPr>
          <w:sz w:val="24"/>
          <w:szCs w:val="24"/>
        </w:rPr>
        <w:t xml:space="preserve">„Konkursa </w:t>
      </w:r>
      <w:r>
        <w:rPr>
          <w:sz w:val="24"/>
          <w:szCs w:val="24"/>
        </w:rPr>
        <w:t>pieteikums</w:t>
      </w:r>
      <w:r w:rsidRPr="00F80708">
        <w:rPr>
          <w:sz w:val="24"/>
          <w:szCs w:val="24"/>
        </w:rPr>
        <w:t>”</w:t>
      </w:r>
    </w:p>
    <w:p w14:paraId="03F4B956" w14:textId="0C3E27F0" w:rsidR="00F57148" w:rsidRPr="00F80708" w:rsidRDefault="00F57148" w:rsidP="00F57148">
      <w:pPr>
        <w:pStyle w:val="Sarakstarindkopa"/>
        <w:pBdr>
          <w:top w:val="single" w:sz="4" w:space="1" w:color="auto"/>
          <w:left w:val="single" w:sz="4" w:space="4" w:color="auto"/>
          <w:bottom w:val="single" w:sz="4" w:space="1" w:color="auto"/>
          <w:right w:val="single" w:sz="4" w:space="4" w:color="auto"/>
        </w:pBdr>
        <w:ind w:left="480"/>
        <w:jc w:val="center"/>
        <w:rPr>
          <w:sz w:val="24"/>
          <w:szCs w:val="24"/>
        </w:rPr>
      </w:pPr>
      <w:r w:rsidRPr="00F80708">
        <w:rPr>
          <w:sz w:val="24"/>
          <w:szCs w:val="24"/>
        </w:rPr>
        <w:t xml:space="preserve">Konkursam </w:t>
      </w:r>
      <w:r w:rsidRPr="00F80708">
        <w:rPr>
          <w:b/>
          <w:sz w:val="24"/>
          <w:szCs w:val="24"/>
        </w:rPr>
        <w:t>“</w:t>
      </w:r>
      <w:r w:rsidRPr="00F80708">
        <w:rPr>
          <w:sz w:val="24"/>
          <w:szCs w:val="24"/>
          <w:lang w:eastAsia="lv-LV"/>
        </w:rPr>
        <w:t>Par telpu Ogres novada pašvaldības nekustamā īpašum</w:t>
      </w:r>
      <w:r>
        <w:rPr>
          <w:sz w:val="24"/>
          <w:szCs w:val="24"/>
          <w:lang w:eastAsia="lv-LV"/>
        </w:rPr>
        <w:t>a</w:t>
      </w:r>
      <w:r w:rsidRPr="00F80708">
        <w:rPr>
          <w:sz w:val="24"/>
          <w:szCs w:val="24"/>
          <w:lang w:eastAsia="lv-LV"/>
        </w:rPr>
        <w:t xml:space="preserve"> Brīvības ielā 18, Ogrē, 1.stāvā un pagrabstāvā nodošanu bezatlīdzības lietošanā sociālajam uzņēmējam</w:t>
      </w:r>
      <w:r w:rsidRPr="00F80708">
        <w:rPr>
          <w:b/>
          <w:sz w:val="24"/>
          <w:szCs w:val="24"/>
        </w:rPr>
        <w:t>”</w:t>
      </w:r>
    </w:p>
    <w:p w14:paraId="0B8F64C2" w14:textId="4C0AE8AD" w:rsidR="00F57148" w:rsidRPr="00F80708" w:rsidRDefault="00F57148" w:rsidP="00425D12">
      <w:pPr>
        <w:pStyle w:val="Sarakstarindkopa"/>
        <w:numPr>
          <w:ilvl w:val="0"/>
          <w:numId w:val="6"/>
        </w:numPr>
        <w:tabs>
          <w:tab w:val="left" w:pos="709"/>
        </w:tabs>
        <w:suppressAutoHyphens/>
        <w:ind w:left="0" w:firstLine="709"/>
        <w:jc w:val="both"/>
        <w:rPr>
          <w:sz w:val="24"/>
          <w:szCs w:val="24"/>
        </w:rPr>
      </w:pPr>
      <w:r>
        <w:rPr>
          <w:sz w:val="24"/>
        </w:rPr>
        <w:t>Pašvaldības Apmeklētāju pieņemšanas centrā</w:t>
      </w:r>
      <w:r w:rsidRPr="00F80708">
        <w:rPr>
          <w:sz w:val="24"/>
        </w:rPr>
        <w:t xml:space="preserve"> reģistrē saņemtos </w:t>
      </w:r>
      <w:r>
        <w:rPr>
          <w:sz w:val="24"/>
        </w:rPr>
        <w:t>K</w:t>
      </w:r>
      <w:r w:rsidRPr="00F80708">
        <w:rPr>
          <w:sz w:val="24"/>
        </w:rPr>
        <w:t xml:space="preserve">onkursa </w:t>
      </w:r>
      <w:r>
        <w:rPr>
          <w:sz w:val="24"/>
        </w:rPr>
        <w:t>pieteikumus</w:t>
      </w:r>
      <w:r w:rsidRPr="00F80708">
        <w:rPr>
          <w:sz w:val="24"/>
        </w:rPr>
        <w:t xml:space="preserve"> to iesniegšanas secībā, izdarot atzīmi uz iepakojuma, tos neatverot, un nodrošina </w:t>
      </w:r>
      <w:r>
        <w:rPr>
          <w:sz w:val="24"/>
        </w:rPr>
        <w:t>K</w:t>
      </w:r>
      <w:r w:rsidRPr="00F80708">
        <w:rPr>
          <w:sz w:val="24"/>
        </w:rPr>
        <w:t xml:space="preserve">onkursa </w:t>
      </w:r>
      <w:r>
        <w:rPr>
          <w:sz w:val="24"/>
        </w:rPr>
        <w:t>pieteikumu</w:t>
      </w:r>
      <w:r w:rsidRPr="00F80708">
        <w:rPr>
          <w:sz w:val="24"/>
        </w:rPr>
        <w:t xml:space="preserve"> glabāšanu</w:t>
      </w:r>
      <w:r>
        <w:rPr>
          <w:sz w:val="24"/>
        </w:rPr>
        <w:t xml:space="preserve"> un iesniegšanu Konkursa Komisijai</w:t>
      </w:r>
      <w:r w:rsidRPr="00F80708">
        <w:rPr>
          <w:sz w:val="24"/>
        </w:rPr>
        <w:t>.</w:t>
      </w:r>
    </w:p>
    <w:p w14:paraId="17190A72" w14:textId="302E3CBA" w:rsidR="00F57148" w:rsidRPr="00F80708" w:rsidRDefault="00F57148" w:rsidP="00425D12">
      <w:pPr>
        <w:pStyle w:val="Sarakstarindkopa"/>
        <w:numPr>
          <w:ilvl w:val="0"/>
          <w:numId w:val="6"/>
        </w:numPr>
        <w:tabs>
          <w:tab w:val="left" w:pos="709"/>
        </w:tabs>
        <w:suppressAutoHyphens/>
        <w:ind w:left="0" w:firstLine="709"/>
        <w:jc w:val="both"/>
        <w:rPr>
          <w:sz w:val="24"/>
          <w:szCs w:val="24"/>
        </w:rPr>
      </w:pPr>
      <w:r w:rsidRPr="00F80708">
        <w:rPr>
          <w:sz w:val="24"/>
        </w:rPr>
        <w:t xml:space="preserve">Iesniedzējs, ja to atsevišķi lūdz, saņem apliecinājumu, ka ir iesniedzis </w:t>
      </w:r>
      <w:r>
        <w:rPr>
          <w:sz w:val="24"/>
        </w:rPr>
        <w:t>K</w:t>
      </w:r>
      <w:r w:rsidRPr="00F80708">
        <w:rPr>
          <w:sz w:val="24"/>
        </w:rPr>
        <w:t xml:space="preserve">onkursa </w:t>
      </w:r>
      <w:r>
        <w:rPr>
          <w:sz w:val="24"/>
        </w:rPr>
        <w:t>pieteikumu</w:t>
      </w:r>
      <w:r w:rsidRPr="00F80708">
        <w:rPr>
          <w:sz w:val="24"/>
        </w:rPr>
        <w:t xml:space="preserve">. Apliecinājumu par </w:t>
      </w:r>
      <w:r>
        <w:rPr>
          <w:sz w:val="24"/>
        </w:rPr>
        <w:t>K</w:t>
      </w:r>
      <w:r w:rsidRPr="00F80708">
        <w:rPr>
          <w:sz w:val="24"/>
        </w:rPr>
        <w:t xml:space="preserve">onkursa </w:t>
      </w:r>
      <w:r>
        <w:rPr>
          <w:sz w:val="24"/>
        </w:rPr>
        <w:t>pieteikumu saņemšanu</w:t>
      </w:r>
      <w:r w:rsidRPr="00F80708">
        <w:rPr>
          <w:sz w:val="24"/>
        </w:rPr>
        <w:t xml:space="preserve"> izsniedz </w:t>
      </w:r>
      <w:r>
        <w:rPr>
          <w:sz w:val="24"/>
        </w:rPr>
        <w:t>Pašvaldības Apmeklētāju pieņemšanas centra klientu apkalpošanas speciālists</w:t>
      </w:r>
      <w:r w:rsidRPr="00F80708">
        <w:rPr>
          <w:sz w:val="24"/>
        </w:rPr>
        <w:t>.</w:t>
      </w:r>
    </w:p>
    <w:p w14:paraId="36B27215" w14:textId="5EF464ED" w:rsidR="00F57148" w:rsidRDefault="00F57148" w:rsidP="00425D12">
      <w:pPr>
        <w:pStyle w:val="Sarakstarindkopa"/>
        <w:numPr>
          <w:ilvl w:val="0"/>
          <w:numId w:val="6"/>
        </w:numPr>
        <w:tabs>
          <w:tab w:val="left" w:pos="709"/>
        </w:tabs>
        <w:suppressAutoHyphens/>
        <w:ind w:left="0" w:firstLine="709"/>
        <w:jc w:val="both"/>
        <w:rPr>
          <w:sz w:val="24"/>
          <w:szCs w:val="24"/>
        </w:rPr>
      </w:pPr>
      <w:r w:rsidRPr="0061606F">
        <w:rPr>
          <w:sz w:val="24"/>
          <w:szCs w:val="24"/>
        </w:rPr>
        <w:t xml:space="preserve">Iesniedzot </w:t>
      </w:r>
      <w:r>
        <w:rPr>
          <w:sz w:val="24"/>
          <w:szCs w:val="24"/>
        </w:rPr>
        <w:t>K</w:t>
      </w:r>
      <w:r w:rsidRPr="0061606F">
        <w:rPr>
          <w:sz w:val="24"/>
          <w:szCs w:val="24"/>
        </w:rPr>
        <w:t xml:space="preserve">onkursa </w:t>
      </w:r>
      <w:r>
        <w:rPr>
          <w:sz w:val="24"/>
          <w:szCs w:val="24"/>
        </w:rPr>
        <w:t>pieteikumu</w:t>
      </w:r>
      <w:r w:rsidRPr="0061606F">
        <w:rPr>
          <w:sz w:val="24"/>
          <w:szCs w:val="24"/>
        </w:rPr>
        <w:t xml:space="preserve">, </w:t>
      </w:r>
      <w:r>
        <w:rPr>
          <w:sz w:val="24"/>
          <w:szCs w:val="24"/>
        </w:rPr>
        <w:t>pretendents</w:t>
      </w:r>
      <w:r w:rsidRPr="0061606F">
        <w:rPr>
          <w:sz w:val="24"/>
          <w:szCs w:val="24"/>
        </w:rPr>
        <w:t xml:space="preserve"> pilnībā piekrīt visiem Konkursa </w:t>
      </w:r>
      <w:r>
        <w:rPr>
          <w:sz w:val="24"/>
          <w:szCs w:val="24"/>
        </w:rPr>
        <w:t xml:space="preserve">nolikumā noteiktajiem </w:t>
      </w:r>
      <w:r w:rsidRPr="0061606F">
        <w:rPr>
          <w:sz w:val="24"/>
          <w:szCs w:val="24"/>
        </w:rPr>
        <w:t>noteikumiem un prasībām.</w:t>
      </w:r>
    </w:p>
    <w:p w14:paraId="660E44F7" w14:textId="2D61EF05" w:rsidR="005B4AB3" w:rsidRPr="005B4AB3" w:rsidRDefault="0077460A" w:rsidP="00425D12">
      <w:pPr>
        <w:pStyle w:val="Sarakstarindkopa"/>
        <w:numPr>
          <w:ilvl w:val="0"/>
          <w:numId w:val="6"/>
        </w:numPr>
        <w:tabs>
          <w:tab w:val="left" w:pos="709"/>
        </w:tabs>
        <w:suppressAutoHyphens/>
        <w:ind w:left="0" w:firstLine="720"/>
        <w:jc w:val="both"/>
        <w:rPr>
          <w:bCs/>
          <w:sz w:val="24"/>
          <w:szCs w:val="24"/>
        </w:rPr>
      </w:pPr>
      <w:r w:rsidRPr="00AB7E4C">
        <w:rPr>
          <w:sz w:val="24"/>
          <w:szCs w:val="24"/>
        </w:rPr>
        <w:t xml:space="preserve">Konkursa </w:t>
      </w:r>
      <w:r w:rsidR="00685F05">
        <w:rPr>
          <w:sz w:val="24"/>
          <w:szCs w:val="24"/>
        </w:rPr>
        <w:t>pieteikumi</w:t>
      </w:r>
      <w:r w:rsidRPr="00AB7E4C">
        <w:rPr>
          <w:sz w:val="24"/>
          <w:szCs w:val="24"/>
        </w:rPr>
        <w:t>, kas</w:t>
      </w:r>
      <w:r w:rsidR="00AB7E4C">
        <w:rPr>
          <w:sz w:val="24"/>
          <w:szCs w:val="24"/>
        </w:rPr>
        <w:t xml:space="preserve"> </w:t>
      </w:r>
      <w:r w:rsidR="00AB7E4C" w:rsidRPr="00240BC2">
        <w:rPr>
          <w:sz w:val="24"/>
          <w:szCs w:val="24"/>
        </w:rPr>
        <w:t>nav iesniegti š</w:t>
      </w:r>
      <w:r w:rsidR="00AB7E4C">
        <w:rPr>
          <w:sz w:val="24"/>
          <w:szCs w:val="24"/>
        </w:rPr>
        <w:t>ajā</w:t>
      </w:r>
      <w:r w:rsidR="00AB7E4C" w:rsidRPr="00240BC2">
        <w:rPr>
          <w:sz w:val="24"/>
          <w:szCs w:val="24"/>
        </w:rPr>
        <w:t xml:space="preserve"> nolikumā noteiktajā kārtībā, nav noformēti tā, lai </w:t>
      </w:r>
      <w:r w:rsidR="00685F05">
        <w:rPr>
          <w:sz w:val="24"/>
          <w:szCs w:val="24"/>
        </w:rPr>
        <w:t>pieteikumā</w:t>
      </w:r>
      <w:r w:rsidR="00AB7E4C" w:rsidRPr="00240BC2">
        <w:rPr>
          <w:sz w:val="24"/>
          <w:szCs w:val="24"/>
        </w:rPr>
        <w:t xml:space="preserve"> iekļautā informācija nebūtu pieejama līdz </w:t>
      </w:r>
      <w:r w:rsidR="00685F05">
        <w:rPr>
          <w:sz w:val="24"/>
          <w:szCs w:val="24"/>
        </w:rPr>
        <w:t>pieteikumu</w:t>
      </w:r>
      <w:r w:rsidR="00AB7E4C" w:rsidRPr="00240BC2">
        <w:rPr>
          <w:sz w:val="24"/>
          <w:szCs w:val="24"/>
        </w:rPr>
        <w:t xml:space="preserve"> atvēršanas </w:t>
      </w:r>
      <w:r w:rsidR="00AB7E4C" w:rsidRPr="00562C54">
        <w:rPr>
          <w:sz w:val="24"/>
          <w:szCs w:val="24"/>
        </w:rPr>
        <w:t>brīdim vai kas iesniegti pēc</w:t>
      </w:r>
      <w:r w:rsidRPr="00562C54">
        <w:rPr>
          <w:sz w:val="24"/>
          <w:szCs w:val="24"/>
        </w:rPr>
        <w:t xml:space="preserve"> </w:t>
      </w:r>
      <w:r w:rsidR="00AB7E4C" w:rsidRPr="00562C54">
        <w:rPr>
          <w:sz w:val="24"/>
          <w:szCs w:val="24"/>
        </w:rPr>
        <w:t xml:space="preserve">nolikuma </w:t>
      </w:r>
      <w:r w:rsidR="00F2145F" w:rsidRPr="00562C54">
        <w:rPr>
          <w:sz w:val="24"/>
          <w:szCs w:val="24"/>
        </w:rPr>
        <w:t>3</w:t>
      </w:r>
      <w:r w:rsidR="00562C54" w:rsidRPr="00562C54">
        <w:rPr>
          <w:sz w:val="24"/>
          <w:szCs w:val="24"/>
        </w:rPr>
        <w:t>3</w:t>
      </w:r>
      <w:r w:rsidR="00AB7E4C" w:rsidRPr="00562C54">
        <w:rPr>
          <w:sz w:val="24"/>
          <w:szCs w:val="24"/>
        </w:rPr>
        <w:t>.punktā minētā</w:t>
      </w:r>
      <w:r w:rsidRPr="00562C54">
        <w:rPr>
          <w:sz w:val="24"/>
          <w:szCs w:val="24"/>
        </w:rPr>
        <w:t xml:space="preserve"> termiņa, netiks atvērti un tiks nosūtīti</w:t>
      </w:r>
      <w:r w:rsidRPr="00AB7E4C">
        <w:rPr>
          <w:sz w:val="24"/>
          <w:szCs w:val="24"/>
        </w:rPr>
        <w:t xml:space="preserve"> atpakaļ</w:t>
      </w:r>
      <w:r w:rsidR="00AB7E4C">
        <w:rPr>
          <w:sz w:val="24"/>
          <w:szCs w:val="24"/>
        </w:rPr>
        <w:t xml:space="preserve"> iesniedzējam</w:t>
      </w:r>
      <w:r w:rsidRPr="00AB7E4C">
        <w:rPr>
          <w:sz w:val="24"/>
          <w:szCs w:val="24"/>
        </w:rPr>
        <w:t>.</w:t>
      </w:r>
    </w:p>
    <w:p w14:paraId="1D7A7BE4" w14:textId="55F4AA2C" w:rsidR="005B4AB3" w:rsidRDefault="005B4AB3" w:rsidP="00425D12">
      <w:pPr>
        <w:pStyle w:val="Sarakstarindkopa"/>
        <w:numPr>
          <w:ilvl w:val="0"/>
          <w:numId w:val="6"/>
        </w:numPr>
        <w:tabs>
          <w:tab w:val="left" w:pos="709"/>
        </w:tabs>
        <w:suppressAutoHyphens/>
        <w:ind w:left="0" w:firstLine="720"/>
        <w:jc w:val="both"/>
        <w:rPr>
          <w:bCs/>
          <w:sz w:val="24"/>
          <w:szCs w:val="24"/>
        </w:rPr>
      </w:pPr>
      <w:r>
        <w:rPr>
          <w:bCs/>
          <w:sz w:val="24"/>
          <w:szCs w:val="24"/>
        </w:rPr>
        <w:t xml:space="preserve">Pieteikums un </w:t>
      </w:r>
      <w:r w:rsidR="00685F05">
        <w:rPr>
          <w:bCs/>
          <w:sz w:val="24"/>
          <w:szCs w:val="24"/>
        </w:rPr>
        <w:t xml:space="preserve">tā </w:t>
      </w:r>
      <w:r>
        <w:rPr>
          <w:bCs/>
          <w:sz w:val="24"/>
          <w:szCs w:val="24"/>
        </w:rPr>
        <w:t xml:space="preserve">pielikumi ir jāiesniedz vienā oriģinālā eksemplārā ar numurētām un </w:t>
      </w:r>
      <w:proofErr w:type="spellStart"/>
      <w:r>
        <w:rPr>
          <w:bCs/>
          <w:sz w:val="24"/>
          <w:szCs w:val="24"/>
        </w:rPr>
        <w:t>cauršūtām</w:t>
      </w:r>
      <w:proofErr w:type="spellEnd"/>
      <w:r>
        <w:rPr>
          <w:bCs/>
          <w:sz w:val="24"/>
          <w:szCs w:val="24"/>
        </w:rPr>
        <w:t xml:space="preserve"> lapām, ievērojot spēkā esošos dokumentu izstrādāšanas un noformēšanas noteikumus.</w:t>
      </w:r>
      <w:r w:rsidR="0061606F">
        <w:rPr>
          <w:bCs/>
          <w:sz w:val="24"/>
          <w:szCs w:val="24"/>
        </w:rPr>
        <w:t xml:space="preserve"> </w:t>
      </w:r>
      <w:r w:rsidR="0061606F" w:rsidRPr="00E11F54">
        <w:rPr>
          <w:sz w:val="24"/>
          <w:szCs w:val="24"/>
        </w:rPr>
        <w:t>Diegiem stingri nostiprinātiem, uzlīmējot baltu papīra lapu. Šuvuma vietai apstiprinātai ar pārstāvja ar pārstāvības tiesībām parakstu, jānorāda atšifrēts lappušu skaits. Dokumentiem noformētiem tā, lai novērstu iespēju nomainīt lapas, nesabojājot nostiprinājum</w:t>
      </w:r>
      <w:r w:rsidR="0061606F">
        <w:rPr>
          <w:sz w:val="24"/>
          <w:szCs w:val="24"/>
        </w:rPr>
        <w:t>u.</w:t>
      </w:r>
    </w:p>
    <w:p w14:paraId="33CD5B6B" w14:textId="7A64F7BF" w:rsidR="005B4AB3" w:rsidRPr="005B4AB3" w:rsidRDefault="005B4AB3" w:rsidP="00425D12">
      <w:pPr>
        <w:pStyle w:val="Sarakstarindkopa"/>
        <w:numPr>
          <w:ilvl w:val="0"/>
          <w:numId w:val="6"/>
        </w:numPr>
        <w:tabs>
          <w:tab w:val="left" w:pos="709"/>
        </w:tabs>
        <w:suppressAutoHyphens/>
        <w:ind w:left="0" w:firstLine="720"/>
        <w:jc w:val="both"/>
        <w:rPr>
          <w:bCs/>
          <w:sz w:val="24"/>
          <w:szCs w:val="24"/>
        </w:rPr>
      </w:pPr>
      <w:r>
        <w:rPr>
          <w:sz w:val="24"/>
          <w:szCs w:val="24"/>
        </w:rPr>
        <w:t xml:space="preserve">Lai pretendētu uz dalību </w:t>
      </w:r>
      <w:r w:rsidR="0077460A" w:rsidRPr="005B4AB3">
        <w:rPr>
          <w:sz w:val="24"/>
          <w:szCs w:val="24"/>
        </w:rPr>
        <w:t>Konkurs</w:t>
      </w:r>
      <w:r>
        <w:rPr>
          <w:sz w:val="24"/>
          <w:szCs w:val="24"/>
        </w:rPr>
        <w:t xml:space="preserve">ā, pretendentam </w:t>
      </w:r>
      <w:r w:rsidR="0077460A" w:rsidRPr="005B4AB3">
        <w:rPr>
          <w:sz w:val="24"/>
          <w:szCs w:val="24"/>
        </w:rPr>
        <w:t>jāiesniedz šādi dokumenti:</w:t>
      </w:r>
    </w:p>
    <w:p w14:paraId="54283EC3" w14:textId="77777777" w:rsidR="00DB4A02" w:rsidRPr="00DB4A02" w:rsidRDefault="0077460A" w:rsidP="00425D12">
      <w:pPr>
        <w:pStyle w:val="Sarakstarindkopa"/>
        <w:numPr>
          <w:ilvl w:val="1"/>
          <w:numId w:val="6"/>
        </w:numPr>
        <w:tabs>
          <w:tab w:val="left" w:pos="709"/>
        </w:tabs>
        <w:suppressAutoHyphens/>
        <w:jc w:val="both"/>
        <w:rPr>
          <w:bCs/>
          <w:sz w:val="24"/>
          <w:szCs w:val="24"/>
        </w:rPr>
      </w:pPr>
      <w:r w:rsidRPr="005B4AB3">
        <w:rPr>
          <w:sz w:val="24"/>
          <w:szCs w:val="24"/>
        </w:rPr>
        <w:t xml:space="preserve">pieteikums par piedalīšanos </w:t>
      </w:r>
      <w:r w:rsidR="00685F05">
        <w:rPr>
          <w:sz w:val="24"/>
          <w:szCs w:val="24"/>
        </w:rPr>
        <w:t>K</w:t>
      </w:r>
      <w:r w:rsidRPr="005B4AB3">
        <w:rPr>
          <w:sz w:val="24"/>
          <w:szCs w:val="24"/>
        </w:rPr>
        <w:t>onkursā</w:t>
      </w:r>
      <w:r w:rsidR="00DB4A02">
        <w:rPr>
          <w:sz w:val="24"/>
          <w:szCs w:val="24"/>
        </w:rPr>
        <w:t>, kas sastāv no:</w:t>
      </w:r>
    </w:p>
    <w:p w14:paraId="0E522688" w14:textId="77777777" w:rsidR="00DB4A02" w:rsidRDefault="00DB4A02" w:rsidP="00425D12">
      <w:pPr>
        <w:pStyle w:val="Sarakstarindkopa"/>
        <w:numPr>
          <w:ilvl w:val="2"/>
          <w:numId w:val="6"/>
        </w:numPr>
        <w:tabs>
          <w:tab w:val="left" w:pos="709"/>
        </w:tabs>
        <w:suppressAutoHyphens/>
        <w:jc w:val="both"/>
        <w:rPr>
          <w:sz w:val="24"/>
          <w:szCs w:val="24"/>
        </w:rPr>
      </w:pPr>
      <w:r w:rsidRPr="005B4693">
        <w:rPr>
          <w:sz w:val="24"/>
          <w:szCs w:val="24"/>
        </w:rPr>
        <w:t>skaidrojošā aprakst</w:t>
      </w:r>
      <w:r>
        <w:rPr>
          <w:sz w:val="24"/>
          <w:szCs w:val="24"/>
        </w:rPr>
        <w:t>s:</w:t>
      </w:r>
    </w:p>
    <w:p w14:paraId="754516C9" w14:textId="77777777" w:rsidR="00DB4A02" w:rsidRDefault="00DB4A02" w:rsidP="00425D12">
      <w:pPr>
        <w:pStyle w:val="Sarakstarindkopa"/>
        <w:numPr>
          <w:ilvl w:val="0"/>
          <w:numId w:val="7"/>
        </w:numPr>
        <w:tabs>
          <w:tab w:val="left" w:pos="709"/>
        </w:tabs>
        <w:suppressAutoHyphens/>
        <w:jc w:val="both"/>
        <w:rPr>
          <w:sz w:val="24"/>
          <w:szCs w:val="24"/>
        </w:rPr>
      </w:pPr>
      <w:r>
        <w:rPr>
          <w:sz w:val="24"/>
          <w:szCs w:val="24"/>
        </w:rPr>
        <w:t xml:space="preserve">par </w:t>
      </w:r>
      <w:r w:rsidRPr="00DB4A02">
        <w:rPr>
          <w:sz w:val="24"/>
          <w:szCs w:val="24"/>
        </w:rPr>
        <w:t xml:space="preserve">funkcijām, ko Konkursa dalībnieks ir apņēmies veikt, </w:t>
      </w:r>
    </w:p>
    <w:p w14:paraId="3C8DD921" w14:textId="77777777" w:rsidR="00DB4A02" w:rsidRDefault="00DB4A02" w:rsidP="00425D12">
      <w:pPr>
        <w:pStyle w:val="Sarakstarindkopa"/>
        <w:numPr>
          <w:ilvl w:val="0"/>
          <w:numId w:val="7"/>
        </w:numPr>
        <w:tabs>
          <w:tab w:val="left" w:pos="709"/>
        </w:tabs>
        <w:suppressAutoHyphens/>
        <w:jc w:val="both"/>
        <w:rPr>
          <w:sz w:val="24"/>
          <w:szCs w:val="24"/>
        </w:rPr>
      </w:pPr>
      <w:r>
        <w:rPr>
          <w:sz w:val="24"/>
          <w:szCs w:val="24"/>
        </w:rPr>
        <w:t xml:space="preserve">par </w:t>
      </w:r>
      <w:r w:rsidRPr="00DB4A02">
        <w:rPr>
          <w:sz w:val="24"/>
          <w:szCs w:val="24"/>
        </w:rPr>
        <w:t>termiņ</w:t>
      </w:r>
      <w:r>
        <w:rPr>
          <w:sz w:val="24"/>
          <w:szCs w:val="24"/>
        </w:rPr>
        <w:t>u</w:t>
      </w:r>
      <w:r w:rsidRPr="00DB4A02">
        <w:rPr>
          <w:sz w:val="24"/>
          <w:szCs w:val="24"/>
        </w:rPr>
        <w:t xml:space="preserve"> (no kura datuma līdz kādam datumam),</w:t>
      </w:r>
    </w:p>
    <w:p w14:paraId="736A8B05" w14:textId="77777777" w:rsidR="00DB4A02" w:rsidRDefault="00DB4A02" w:rsidP="00425D12">
      <w:pPr>
        <w:pStyle w:val="Sarakstarindkopa"/>
        <w:numPr>
          <w:ilvl w:val="0"/>
          <w:numId w:val="7"/>
        </w:numPr>
        <w:tabs>
          <w:tab w:val="left" w:pos="709"/>
        </w:tabs>
        <w:suppressAutoHyphens/>
        <w:jc w:val="both"/>
        <w:rPr>
          <w:sz w:val="24"/>
          <w:szCs w:val="24"/>
        </w:rPr>
      </w:pPr>
      <w:r>
        <w:rPr>
          <w:sz w:val="24"/>
          <w:szCs w:val="24"/>
        </w:rPr>
        <w:t xml:space="preserve">par </w:t>
      </w:r>
      <w:r w:rsidRPr="00DB4A02">
        <w:rPr>
          <w:sz w:val="24"/>
          <w:szCs w:val="24"/>
        </w:rPr>
        <w:t xml:space="preserve">cilvēkresursiem (t.sk., </w:t>
      </w:r>
      <w:r>
        <w:rPr>
          <w:sz w:val="24"/>
          <w:szCs w:val="24"/>
        </w:rPr>
        <w:t>informācija par sociālās atstumtības riskam pakļauto iedzīvotāju grupām un to īpatsvaru uzņēmumā);</w:t>
      </w:r>
    </w:p>
    <w:p w14:paraId="481F2A75" w14:textId="77777777" w:rsidR="00DB4A02" w:rsidRDefault="00DB4A02" w:rsidP="00425D12">
      <w:pPr>
        <w:pStyle w:val="Sarakstarindkopa"/>
        <w:numPr>
          <w:ilvl w:val="0"/>
          <w:numId w:val="7"/>
        </w:numPr>
        <w:tabs>
          <w:tab w:val="left" w:pos="709"/>
        </w:tabs>
        <w:suppressAutoHyphens/>
        <w:jc w:val="both"/>
        <w:rPr>
          <w:sz w:val="24"/>
          <w:szCs w:val="24"/>
        </w:rPr>
      </w:pPr>
      <w:r>
        <w:rPr>
          <w:sz w:val="24"/>
          <w:szCs w:val="24"/>
        </w:rPr>
        <w:t>par m</w:t>
      </w:r>
      <w:r w:rsidRPr="00DB4A02">
        <w:rPr>
          <w:sz w:val="24"/>
          <w:szCs w:val="24"/>
        </w:rPr>
        <w:t>oderno IKT resurs</w:t>
      </w:r>
      <w:r>
        <w:rPr>
          <w:sz w:val="24"/>
          <w:szCs w:val="24"/>
        </w:rPr>
        <w:t>u izmantošanu</w:t>
      </w:r>
      <w:r w:rsidRPr="00DB4A02">
        <w:rPr>
          <w:sz w:val="24"/>
          <w:szCs w:val="24"/>
        </w:rPr>
        <w:t xml:space="preserve">, lai nodrošinātu </w:t>
      </w:r>
      <w:r>
        <w:rPr>
          <w:sz w:val="24"/>
          <w:szCs w:val="24"/>
        </w:rPr>
        <w:t xml:space="preserve">modernu pakalpojumu, </w:t>
      </w:r>
      <w:r w:rsidRPr="00DB4A02">
        <w:rPr>
          <w:sz w:val="24"/>
          <w:szCs w:val="24"/>
        </w:rPr>
        <w:t>komunikāciju starp kafejnīcas apmeklētāju un oficiantu, kā arī popularizētu Ogri, Ogres novadu, tūrisma objektus un infrastruktūru</w:t>
      </w:r>
      <w:r>
        <w:rPr>
          <w:sz w:val="24"/>
          <w:szCs w:val="24"/>
        </w:rPr>
        <w:t>;</w:t>
      </w:r>
    </w:p>
    <w:p w14:paraId="69755AC0" w14:textId="13983053" w:rsidR="00DB4A02" w:rsidRDefault="00DB4A02" w:rsidP="00425D12">
      <w:pPr>
        <w:pStyle w:val="Sarakstarindkopa"/>
        <w:numPr>
          <w:ilvl w:val="0"/>
          <w:numId w:val="7"/>
        </w:numPr>
        <w:tabs>
          <w:tab w:val="left" w:pos="709"/>
        </w:tabs>
        <w:suppressAutoHyphens/>
        <w:jc w:val="both"/>
        <w:rPr>
          <w:sz w:val="24"/>
          <w:szCs w:val="24"/>
        </w:rPr>
      </w:pPr>
      <w:r>
        <w:rPr>
          <w:sz w:val="24"/>
          <w:szCs w:val="24"/>
        </w:rPr>
        <w:t xml:space="preserve">par </w:t>
      </w:r>
      <w:r w:rsidRPr="00DB4A02">
        <w:rPr>
          <w:sz w:val="24"/>
          <w:szCs w:val="24"/>
        </w:rPr>
        <w:t>investīcijām iekārtās un aprīkojumā pakalpojuma sniegšan</w:t>
      </w:r>
      <w:r>
        <w:rPr>
          <w:sz w:val="24"/>
          <w:szCs w:val="24"/>
        </w:rPr>
        <w:t>ai</w:t>
      </w:r>
      <w:r w:rsidRPr="00DB4A02">
        <w:rPr>
          <w:sz w:val="24"/>
          <w:szCs w:val="24"/>
        </w:rPr>
        <w:t>, funkciju veikšan</w:t>
      </w:r>
      <w:r>
        <w:rPr>
          <w:sz w:val="24"/>
          <w:szCs w:val="24"/>
        </w:rPr>
        <w:t>ai</w:t>
      </w:r>
      <w:r w:rsidRPr="00DB4A02">
        <w:rPr>
          <w:sz w:val="24"/>
          <w:szCs w:val="24"/>
        </w:rPr>
        <w:t xml:space="preserve"> un sociāl</w:t>
      </w:r>
      <w:r>
        <w:rPr>
          <w:sz w:val="24"/>
          <w:szCs w:val="24"/>
        </w:rPr>
        <w:t>ās</w:t>
      </w:r>
      <w:r w:rsidRPr="00DB4A02">
        <w:rPr>
          <w:sz w:val="24"/>
          <w:szCs w:val="24"/>
        </w:rPr>
        <w:t xml:space="preserve"> uzņēmējdarbīb</w:t>
      </w:r>
      <w:r>
        <w:rPr>
          <w:sz w:val="24"/>
          <w:szCs w:val="24"/>
        </w:rPr>
        <w:t>as īstenošanai</w:t>
      </w:r>
      <w:r w:rsidRPr="00DB4A02">
        <w:rPr>
          <w:sz w:val="24"/>
          <w:szCs w:val="24"/>
        </w:rPr>
        <w:t>;</w:t>
      </w:r>
    </w:p>
    <w:p w14:paraId="390F44F0" w14:textId="2AEF8F3A" w:rsidR="00F93FA8" w:rsidRPr="00F93FA8" w:rsidRDefault="00F93FA8" w:rsidP="00425D12">
      <w:pPr>
        <w:pStyle w:val="Sarakstarindkopa"/>
        <w:numPr>
          <w:ilvl w:val="2"/>
          <w:numId w:val="6"/>
        </w:numPr>
        <w:tabs>
          <w:tab w:val="left" w:pos="709"/>
        </w:tabs>
        <w:suppressAutoHyphens/>
        <w:jc w:val="both"/>
        <w:rPr>
          <w:sz w:val="24"/>
          <w:szCs w:val="24"/>
        </w:rPr>
      </w:pPr>
      <w:r>
        <w:rPr>
          <w:sz w:val="24"/>
          <w:szCs w:val="24"/>
        </w:rPr>
        <w:t xml:space="preserve">tāme – investīciju pielikums saskaņā ar nolikuma </w:t>
      </w:r>
      <w:r w:rsidR="00E87281">
        <w:rPr>
          <w:sz w:val="24"/>
          <w:szCs w:val="24"/>
        </w:rPr>
        <w:t>1</w:t>
      </w:r>
      <w:r>
        <w:rPr>
          <w:sz w:val="24"/>
          <w:szCs w:val="24"/>
        </w:rPr>
        <w:t>.pielikumu;</w:t>
      </w:r>
    </w:p>
    <w:p w14:paraId="63F56918" w14:textId="1B2B3ECF" w:rsidR="00F93FA8" w:rsidRPr="00F93FA8" w:rsidRDefault="00DB4A02" w:rsidP="00425D12">
      <w:pPr>
        <w:pStyle w:val="Sarakstarindkopa"/>
        <w:numPr>
          <w:ilvl w:val="1"/>
          <w:numId w:val="6"/>
        </w:numPr>
        <w:tabs>
          <w:tab w:val="left" w:pos="709"/>
        </w:tabs>
        <w:suppressAutoHyphens/>
        <w:jc w:val="both"/>
        <w:rPr>
          <w:sz w:val="24"/>
          <w:szCs w:val="24"/>
        </w:rPr>
      </w:pPr>
      <w:r w:rsidRPr="00F93FA8">
        <w:rPr>
          <w:sz w:val="24"/>
          <w:szCs w:val="24"/>
        </w:rPr>
        <w:t xml:space="preserve">apliecinājums, ka </w:t>
      </w:r>
      <w:r w:rsidR="00D226A4">
        <w:rPr>
          <w:sz w:val="24"/>
          <w:szCs w:val="24"/>
        </w:rPr>
        <w:t>uzņēmumā tiek</w:t>
      </w:r>
      <w:r w:rsidRPr="00F93FA8">
        <w:rPr>
          <w:sz w:val="24"/>
          <w:szCs w:val="24"/>
        </w:rPr>
        <w:t xml:space="preserve"> nodarbināti jaunieši līdz 28 gadu vecumam ar īpašām vajadzībām;</w:t>
      </w:r>
    </w:p>
    <w:p w14:paraId="29814019" w14:textId="77777777" w:rsidR="00F93FA8" w:rsidRDefault="00DB4A02" w:rsidP="00425D12">
      <w:pPr>
        <w:pStyle w:val="Sarakstarindkopa"/>
        <w:numPr>
          <w:ilvl w:val="1"/>
          <w:numId w:val="6"/>
        </w:numPr>
        <w:tabs>
          <w:tab w:val="left" w:pos="709"/>
        </w:tabs>
        <w:suppressAutoHyphens/>
        <w:jc w:val="both"/>
        <w:rPr>
          <w:sz w:val="24"/>
          <w:szCs w:val="24"/>
        </w:rPr>
      </w:pPr>
      <w:r w:rsidRPr="00F93FA8">
        <w:rPr>
          <w:sz w:val="24"/>
          <w:szCs w:val="24"/>
        </w:rPr>
        <w:t>ēdienkarte, kas pakalpojuma īstenošanas laikā var tikt papildināta;</w:t>
      </w:r>
    </w:p>
    <w:p w14:paraId="476B9D15" w14:textId="2CA74EA8" w:rsidR="00F93FA8" w:rsidRPr="00F93FA8" w:rsidRDefault="00DB4A02" w:rsidP="00425D12">
      <w:pPr>
        <w:pStyle w:val="Sarakstarindkopa"/>
        <w:numPr>
          <w:ilvl w:val="1"/>
          <w:numId w:val="6"/>
        </w:numPr>
        <w:tabs>
          <w:tab w:val="left" w:pos="709"/>
        </w:tabs>
        <w:suppressAutoHyphens/>
        <w:jc w:val="both"/>
        <w:rPr>
          <w:sz w:val="24"/>
          <w:szCs w:val="24"/>
        </w:rPr>
      </w:pPr>
      <w:r w:rsidRPr="00F93FA8">
        <w:rPr>
          <w:sz w:val="24"/>
          <w:szCs w:val="24"/>
        </w:rPr>
        <w:t>objekta apsekošanas lapa</w:t>
      </w:r>
      <w:r w:rsidR="00F93FA8" w:rsidRPr="00F93FA8">
        <w:rPr>
          <w:sz w:val="24"/>
          <w:szCs w:val="24"/>
        </w:rPr>
        <w:t>;</w:t>
      </w:r>
    </w:p>
    <w:p w14:paraId="624F1741" w14:textId="72B2BDC0" w:rsidR="00BC7AA7" w:rsidRPr="00F93FA8" w:rsidRDefault="00562C54" w:rsidP="00425D12">
      <w:pPr>
        <w:pStyle w:val="Sarakstarindkopa"/>
        <w:numPr>
          <w:ilvl w:val="1"/>
          <w:numId w:val="6"/>
        </w:numPr>
        <w:tabs>
          <w:tab w:val="left" w:pos="709"/>
        </w:tabs>
        <w:suppressAutoHyphens/>
        <w:jc w:val="both"/>
        <w:rPr>
          <w:bCs/>
          <w:sz w:val="24"/>
          <w:szCs w:val="24"/>
        </w:rPr>
      </w:pPr>
      <w:r w:rsidRPr="00F93FA8">
        <w:rPr>
          <w:sz w:val="24"/>
          <w:szCs w:val="24"/>
        </w:rPr>
        <w:t xml:space="preserve">pretendenta atbilstība nolikuma 29.punktā minētajām prasībām </w:t>
      </w:r>
      <w:r w:rsidR="00F57148">
        <w:rPr>
          <w:sz w:val="24"/>
          <w:szCs w:val="24"/>
        </w:rPr>
        <w:t>un to apliecinošiem</w:t>
      </w:r>
      <w:r w:rsidRPr="00F93FA8">
        <w:rPr>
          <w:sz w:val="24"/>
          <w:szCs w:val="24"/>
        </w:rPr>
        <w:t xml:space="preserve"> dokumentiem</w:t>
      </w:r>
      <w:r w:rsidR="00F93FA8">
        <w:rPr>
          <w:sz w:val="24"/>
          <w:szCs w:val="24"/>
        </w:rPr>
        <w:t>.</w:t>
      </w:r>
    </w:p>
    <w:p w14:paraId="329E39D1" w14:textId="7B1CC603" w:rsidR="005900AA" w:rsidRDefault="005900AA" w:rsidP="005900AA">
      <w:pPr>
        <w:pStyle w:val="Sarakstarindkopa"/>
        <w:tabs>
          <w:tab w:val="left" w:pos="709"/>
        </w:tabs>
        <w:suppressAutoHyphens/>
        <w:ind w:left="1200"/>
        <w:jc w:val="both"/>
        <w:rPr>
          <w:sz w:val="24"/>
          <w:szCs w:val="24"/>
        </w:rPr>
      </w:pPr>
    </w:p>
    <w:p w14:paraId="4BD0BDDF" w14:textId="1461A4CB" w:rsidR="005900AA" w:rsidRPr="005900AA" w:rsidRDefault="005900AA" w:rsidP="005900AA">
      <w:pPr>
        <w:pStyle w:val="Sarakstarindkopa"/>
        <w:ind w:left="426"/>
        <w:jc w:val="center"/>
        <w:rPr>
          <w:b/>
          <w:sz w:val="24"/>
          <w:szCs w:val="24"/>
        </w:rPr>
      </w:pPr>
      <w:r>
        <w:rPr>
          <w:b/>
          <w:sz w:val="24"/>
          <w:szCs w:val="24"/>
        </w:rPr>
        <w:t>VI</w:t>
      </w:r>
      <w:r w:rsidRPr="005900AA">
        <w:rPr>
          <w:b/>
          <w:sz w:val="24"/>
          <w:szCs w:val="24"/>
        </w:rPr>
        <w:t xml:space="preserve">. </w:t>
      </w:r>
      <w:r w:rsidR="00CB4068">
        <w:rPr>
          <w:b/>
          <w:sz w:val="24"/>
          <w:szCs w:val="24"/>
        </w:rPr>
        <w:t>Konkursa kārtībā bezatlīdzības lietošanā nododamo telpu vizuālā apskate</w:t>
      </w:r>
    </w:p>
    <w:p w14:paraId="2579C6EA" w14:textId="77777777" w:rsidR="005900AA" w:rsidRDefault="005900AA" w:rsidP="005900AA">
      <w:pPr>
        <w:pStyle w:val="Sarakstarindkopa"/>
        <w:tabs>
          <w:tab w:val="left" w:pos="709"/>
        </w:tabs>
        <w:suppressAutoHyphens/>
        <w:ind w:left="1200"/>
        <w:jc w:val="both"/>
        <w:rPr>
          <w:bCs/>
          <w:sz w:val="24"/>
          <w:szCs w:val="24"/>
        </w:rPr>
      </w:pPr>
    </w:p>
    <w:p w14:paraId="3924A9FE" w14:textId="33F52D0B" w:rsidR="00CB4068" w:rsidRPr="00F93FA8" w:rsidRDefault="0077460A" w:rsidP="00425D12">
      <w:pPr>
        <w:pStyle w:val="Sarakstarindkopa"/>
        <w:numPr>
          <w:ilvl w:val="0"/>
          <w:numId w:val="6"/>
        </w:numPr>
        <w:tabs>
          <w:tab w:val="left" w:pos="709"/>
        </w:tabs>
        <w:suppressAutoHyphens/>
        <w:ind w:left="0" w:firstLine="709"/>
        <w:jc w:val="both"/>
        <w:rPr>
          <w:bCs/>
          <w:sz w:val="24"/>
          <w:szCs w:val="24"/>
        </w:rPr>
      </w:pPr>
      <w:r w:rsidRPr="00F93FA8">
        <w:rPr>
          <w:sz w:val="24"/>
          <w:szCs w:val="24"/>
        </w:rPr>
        <w:lastRenderedPageBreak/>
        <w:t xml:space="preserve">Pirms </w:t>
      </w:r>
      <w:r w:rsidR="00685F05" w:rsidRPr="00F93FA8">
        <w:rPr>
          <w:sz w:val="24"/>
          <w:szCs w:val="24"/>
        </w:rPr>
        <w:t>pieteikuma</w:t>
      </w:r>
      <w:r w:rsidRPr="00F93FA8">
        <w:rPr>
          <w:sz w:val="24"/>
          <w:szCs w:val="24"/>
        </w:rPr>
        <w:t xml:space="preserve"> iesniegšanas</w:t>
      </w:r>
      <w:r w:rsidR="00CB4068" w:rsidRPr="00F93FA8">
        <w:rPr>
          <w:sz w:val="24"/>
          <w:szCs w:val="24"/>
        </w:rPr>
        <w:t xml:space="preserve"> vai līdz Konkursam saņemto pieteikumu atvēršanas brīdim</w:t>
      </w:r>
      <w:r w:rsidRPr="00F93FA8">
        <w:rPr>
          <w:sz w:val="24"/>
          <w:szCs w:val="24"/>
        </w:rPr>
        <w:t xml:space="preserve"> pašvaldība</w:t>
      </w:r>
      <w:r w:rsidR="000D5904">
        <w:rPr>
          <w:sz w:val="24"/>
          <w:szCs w:val="24"/>
        </w:rPr>
        <w:t>i</w:t>
      </w:r>
      <w:r w:rsidR="00CB4068" w:rsidRPr="00F93FA8">
        <w:rPr>
          <w:sz w:val="24"/>
          <w:szCs w:val="24"/>
        </w:rPr>
        <w:t xml:space="preserve"> ir tiesības</w:t>
      </w:r>
      <w:r w:rsidRPr="00F93FA8">
        <w:rPr>
          <w:sz w:val="24"/>
          <w:szCs w:val="24"/>
        </w:rPr>
        <w:t xml:space="preserve"> </w:t>
      </w:r>
      <w:r w:rsidR="00685F05" w:rsidRPr="00F93FA8">
        <w:rPr>
          <w:sz w:val="24"/>
          <w:szCs w:val="24"/>
        </w:rPr>
        <w:t>nodrošināt iespēju Konkursa pretendentiem apskatīt bezatlīdzības lietošanā nododamās telpas Brīvības ielā 18, Ogrē</w:t>
      </w:r>
      <w:r w:rsidR="00CB4068" w:rsidRPr="00F93FA8">
        <w:rPr>
          <w:sz w:val="24"/>
          <w:szCs w:val="24"/>
        </w:rPr>
        <w:t>, iepriekš nosakot datumu</w:t>
      </w:r>
      <w:r w:rsidR="00685F05" w:rsidRPr="00F93FA8">
        <w:rPr>
          <w:sz w:val="24"/>
          <w:szCs w:val="24"/>
        </w:rPr>
        <w:t xml:space="preserve"> un</w:t>
      </w:r>
      <w:r w:rsidR="00CB4068" w:rsidRPr="00F93FA8">
        <w:rPr>
          <w:sz w:val="24"/>
          <w:szCs w:val="24"/>
        </w:rPr>
        <w:t xml:space="preserve"> laiku.</w:t>
      </w:r>
    </w:p>
    <w:p w14:paraId="3DC75711" w14:textId="4ED60F07" w:rsidR="00CB4068" w:rsidRPr="00CB4068" w:rsidRDefault="00685F05" w:rsidP="00425D12">
      <w:pPr>
        <w:pStyle w:val="Sarakstarindkopa"/>
        <w:numPr>
          <w:ilvl w:val="0"/>
          <w:numId w:val="6"/>
        </w:numPr>
        <w:tabs>
          <w:tab w:val="left" w:pos="709"/>
        </w:tabs>
        <w:suppressAutoHyphens/>
        <w:ind w:left="0" w:firstLine="709"/>
        <w:jc w:val="both"/>
        <w:rPr>
          <w:bCs/>
          <w:sz w:val="24"/>
          <w:szCs w:val="24"/>
        </w:rPr>
      </w:pPr>
      <w:r>
        <w:rPr>
          <w:sz w:val="24"/>
          <w:szCs w:val="24"/>
        </w:rPr>
        <w:t>Apskate</w:t>
      </w:r>
      <w:r w:rsidR="00CB4068">
        <w:rPr>
          <w:sz w:val="24"/>
          <w:szCs w:val="24"/>
        </w:rPr>
        <w:t xml:space="preserve">s mērķis – Konkursa pretendentam veikt Konkursa rezultātā bezatlīdzības lietošanā nododamo telpu </w:t>
      </w:r>
      <w:r>
        <w:rPr>
          <w:sz w:val="24"/>
          <w:szCs w:val="24"/>
        </w:rPr>
        <w:t xml:space="preserve">Brīvības ielā 18, Ogrē </w:t>
      </w:r>
      <w:r w:rsidR="00CB4068">
        <w:rPr>
          <w:sz w:val="24"/>
          <w:szCs w:val="24"/>
        </w:rPr>
        <w:t>vizuāl</w:t>
      </w:r>
      <w:r>
        <w:rPr>
          <w:sz w:val="24"/>
          <w:szCs w:val="24"/>
        </w:rPr>
        <w:t>u</w:t>
      </w:r>
      <w:r w:rsidR="00CB4068">
        <w:rPr>
          <w:sz w:val="24"/>
          <w:szCs w:val="24"/>
        </w:rPr>
        <w:t xml:space="preserve"> apskati, lai pretendents spētu izvērtēt savas iespējas un vēlmi dalībai Konkursā.</w:t>
      </w:r>
    </w:p>
    <w:p w14:paraId="257F21D1" w14:textId="63E9D393" w:rsidR="00F2145F" w:rsidRPr="00685F05" w:rsidRDefault="00CB4068" w:rsidP="00425D12">
      <w:pPr>
        <w:pStyle w:val="Sarakstarindkopa"/>
        <w:numPr>
          <w:ilvl w:val="0"/>
          <w:numId w:val="6"/>
        </w:numPr>
        <w:tabs>
          <w:tab w:val="left" w:pos="709"/>
        </w:tabs>
        <w:suppressAutoHyphens/>
        <w:ind w:left="0" w:firstLine="709"/>
        <w:jc w:val="both"/>
        <w:rPr>
          <w:bCs/>
          <w:sz w:val="24"/>
          <w:szCs w:val="24"/>
        </w:rPr>
      </w:pPr>
      <w:r>
        <w:rPr>
          <w:sz w:val="24"/>
          <w:szCs w:val="24"/>
        </w:rPr>
        <w:t xml:space="preserve">Lai pieteiktos uz </w:t>
      </w:r>
      <w:r w:rsidR="00685F05">
        <w:rPr>
          <w:sz w:val="24"/>
          <w:szCs w:val="24"/>
        </w:rPr>
        <w:t>Konkursa kārtībā bezatlīdzības lietošanā nododamo telpu</w:t>
      </w:r>
      <w:r>
        <w:rPr>
          <w:sz w:val="24"/>
          <w:szCs w:val="24"/>
        </w:rPr>
        <w:t xml:space="preserve"> Brīvības ielā 18, Ogrē, vizuālu apskati</w:t>
      </w:r>
      <w:r w:rsidR="00685F05">
        <w:rPr>
          <w:sz w:val="24"/>
          <w:szCs w:val="24"/>
        </w:rPr>
        <w:t>,</w:t>
      </w:r>
      <w:r w:rsidR="0077460A" w:rsidRPr="00DA5DE5">
        <w:rPr>
          <w:sz w:val="24"/>
          <w:szCs w:val="24"/>
        </w:rPr>
        <w:t xml:space="preserve"> </w:t>
      </w:r>
      <w:r w:rsidR="00F2145F">
        <w:rPr>
          <w:sz w:val="24"/>
          <w:szCs w:val="24"/>
        </w:rPr>
        <w:t>K</w:t>
      </w:r>
      <w:r w:rsidR="0077460A" w:rsidRPr="00DA5DE5">
        <w:rPr>
          <w:sz w:val="24"/>
          <w:szCs w:val="24"/>
        </w:rPr>
        <w:t xml:space="preserve">onkursa </w:t>
      </w:r>
      <w:r w:rsidR="00F2145F">
        <w:rPr>
          <w:sz w:val="24"/>
          <w:szCs w:val="24"/>
        </w:rPr>
        <w:t>pretendents</w:t>
      </w:r>
      <w:r w:rsidR="0077460A" w:rsidRPr="00DA5DE5">
        <w:rPr>
          <w:sz w:val="24"/>
          <w:szCs w:val="24"/>
        </w:rPr>
        <w:t xml:space="preserve"> piesakās uz </w:t>
      </w:r>
      <w:r w:rsidR="00F2145F">
        <w:rPr>
          <w:sz w:val="24"/>
          <w:szCs w:val="24"/>
        </w:rPr>
        <w:t>tikšanos</w:t>
      </w:r>
      <w:r w:rsidR="0077460A" w:rsidRPr="00DA5DE5">
        <w:rPr>
          <w:sz w:val="24"/>
          <w:szCs w:val="24"/>
        </w:rPr>
        <w:t xml:space="preserve">, nosūtot elektroniskā </w:t>
      </w:r>
      <w:r w:rsidR="0077460A" w:rsidRPr="00685F05">
        <w:rPr>
          <w:sz w:val="24"/>
          <w:szCs w:val="24"/>
        </w:rPr>
        <w:t xml:space="preserve">pasta vēstuli uz </w:t>
      </w:r>
      <w:r w:rsidR="00F2145F" w:rsidRPr="00685F05">
        <w:rPr>
          <w:sz w:val="24"/>
          <w:szCs w:val="24"/>
        </w:rPr>
        <w:t xml:space="preserve">nolikuma </w:t>
      </w:r>
      <w:r w:rsidR="0077460A" w:rsidRPr="00685F05">
        <w:rPr>
          <w:sz w:val="24"/>
          <w:szCs w:val="24"/>
        </w:rPr>
        <w:t xml:space="preserve"> </w:t>
      </w:r>
      <w:r w:rsidR="00F2145F" w:rsidRPr="00685F05">
        <w:rPr>
          <w:sz w:val="24"/>
          <w:szCs w:val="24"/>
        </w:rPr>
        <w:t xml:space="preserve">26.punktā minēto e-pasta adresi </w:t>
      </w:r>
      <w:r w:rsidR="0077460A" w:rsidRPr="00685F05">
        <w:rPr>
          <w:sz w:val="24"/>
          <w:szCs w:val="24"/>
        </w:rPr>
        <w:t xml:space="preserve">ne vēlāk kā līdz 2019.gada 23.jūlijam plkst. 17:00. </w:t>
      </w:r>
    </w:p>
    <w:p w14:paraId="03E332C5" w14:textId="0CFE329A" w:rsidR="00F2145F" w:rsidRPr="00F2145F" w:rsidRDefault="00F2145F" w:rsidP="00425D12">
      <w:pPr>
        <w:pStyle w:val="Sarakstarindkopa"/>
        <w:numPr>
          <w:ilvl w:val="0"/>
          <w:numId w:val="6"/>
        </w:numPr>
        <w:tabs>
          <w:tab w:val="left" w:pos="709"/>
        </w:tabs>
        <w:suppressAutoHyphens/>
        <w:ind w:left="0" w:firstLine="709"/>
        <w:jc w:val="both"/>
        <w:rPr>
          <w:bCs/>
          <w:sz w:val="24"/>
          <w:szCs w:val="24"/>
        </w:rPr>
      </w:pPr>
      <w:r>
        <w:rPr>
          <w:sz w:val="24"/>
          <w:szCs w:val="24"/>
        </w:rPr>
        <w:t>Par ēkas Brīvības ielā 18, Ogrē, telpu 1.stāvā un pagrabstāvā vizuāl</w:t>
      </w:r>
      <w:r w:rsidR="00685F05">
        <w:rPr>
          <w:sz w:val="24"/>
          <w:szCs w:val="24"/>
        </w:rPr>
        <w:t>u</w:t>
      </w:r>
      <w:r>
        <w:rPr>
          <w:sz w:val="24"/>
          <w:szCs w:val="24"/>
        </w:rPr>
        <w:t xml:space="preserve"> apskati Konkursa pretendents parakstās </w:t>
      </w:r>
      <w:r w:rsidR="00685F05">
        <w:rPr>
          <w:sz w:val="24"/>
          <w:szCs w:val="24"/>
        </w:rPr>
        <w:t>pašvaldības sagatavotā Objekta apsekošanas lapā</w:t>
      </w:r>
      <w:r>
        <w:rPr>
          <w:sz w:val="24"/>
          <w:szCs w:val="24"/>
        </w:rPr>
        <w:t>.</w:t>
      </w:r>
    </w:p>
    <w:p w14:paraId="3C96861D" w14:textId="75A3DF52" w:rsidR="0061606F" w:rsidRDefault="0061606F" w:rsidP="0061606F">
      <w:pPr>
        <w:pStyle w:val="Sarakstarindkopa"/>
        <w:tabs>
          <w:tab w:val="left" w:pos="709"/>
        </w:tabs>
        <w:suppressAutoHyphens/>
        <w:ind w:left="709"/>
        <w:jc w:val="both"/>
        <w:rPr>
          <w:sz w:val="24"/>
          <w:szCs w:val="24"/>
        </w:rPr>
      </w:pPr>
      <w:bookmarkStart w:id="34" w:name="_Toc59334728"/>
      <w:bookmarkStart w:id="35" w:name="_Toc61422133"/>
      <w:bookmarkEnd w:id="32"/>
      <w:bookmarkEnd w:id="33"/>
    </w:p>
    <w:p w14:paraId="7999560E" w14:textId="4910484E" w:rsidR="0061606F" w:rsidRPr="0061606F" w:rsidRDefault="0061606F" w:rsidP="0061606F">
      <w:pPr>
        <w:pStyle w:val="Sarakstarindkopa"/>
        <w:widowControl w:val="0"/>
        <w:suppressAutoHyphens/>
        <w:contextualSpacing w:val="0"/>
        <w:jc w:val="center"/>
        <w:rPr>
          <w:b/>
          <w:sz w:val="24"/>
          <w:szCs w:val="24"/>
          <w:lang w:eastAsia="lv-LV"/>
        </w:rPr>
      </w:pPr>
      <w:r w:rsidRPr="0061606F">
        <w:rPr>
          <w:b/>
          <w:sz w:val="24"/>
          <w:szCs w:val="24"/>
          <w:lang w:eastAsia="lv-LV"/>
        </w:rPr>
        <w:t>VII. Pretendenta kvalifikācija</w:t>
      </w:r>
    </w:p>
    <w:p w14:paraId="6A9F3AA2" w14:textId="77777777" w:rsidR="0061606F" w:rsidRDefault="0061606F" w:rsidP="0061606F">
      <w:pPr>
        <w:pStyle w:val="Sarakstarindkopa"/>
        <w:tabs>
          <w:tab w:val="left" w:pos="709"/>
        </w:tabs>
        <w:suppressAutoHyphens/>
        <w:ind w:left="709"/>
        <w:jc w:val="both"/>
        <w:rPr>
          <w:sz w:val="24"/>
          <w:szCs w:val="24"/>
        </w:rPr>
      </w:pPr>
    </w:p>
    <w:p w14:paraId="3E09DAA0" w14:textId="025A5369" w:rsidR="0077460A" w:rsidRPr="0061606F" w:rsidRDefault="0077460A" w:rsidP="00425D12">
      <w:pPr>
        <w:pStyle w:val="Sarakstarindkopa"/>
        <w:numPr>
          <w:ilvl w:val="0"/>
          <w:numId w:val="6"/>
        </w:numPr>
        <w:tabs>
          <w:tab w:val="left" w:pos="709"/>
        </w:tabs>
        <w:suppressAutoHyphens/>
        <w:ind w:left="0" w:firstLine="709"/>
        <w:jc w:val="both"/>
        <w:rPr>
          <w:sz w:val="24"/>
          <w:szCs w:val="24"/>
        </w:rPr>
      </w:pPr>
      <w:r w:rsidRPr="0061606F">
        <w:rPr>
          <w:sz w:val="24"/>
          <w:szCs w:val="24"/>
          <w:lang w:eastAsia="lv-LV"/>
        </w:rPr>
        <w:t xml:space="preserve">Lai </w:t>
      </w:r>
      <w:r w:rsidR="0061606F">
        <w:rPr>
          <w:sz w:val="24"/>
          <w:szCs w:val="24"/>
          <w:lang w:eastAsia="lv-LV"/>
        </w:rPr>
        <w:t>K</w:t>
      </w:r>
      <w:r w:rsidRPr="0061606F">
        <w:rPr>
          <w:sz w:val="24"/>
          <w:szCs w:val="24"/>
          <w:lang w:eastAsia="lv-LV"/>
        </w:rPr>
        <w:t>onkursa dalībnieks</w:t>
      </w:r>
      <w:r w:rsidR="0061606F">
        <w:rPr>
          <w:sz w:val="24"/>
          <w:szCs w:val="24"/>
          <w:lang w:eastAsia="lv-LV"/>
        </w:rPr>
        <w:t xml:space="preserve"> kļūtu par konkursa uzvarētāju, tam jāatbilst šajā punktā </w:t>
      </w:r>
      <w:bookmarkStart w:id="36" w:name="_GoBack"/>
      <w:bookmarkEnd w:id="36"/>
      <w:r w:rsidR="0061606F">
        <w:rPr>
          <w:sz w:val="24"/>
          <w:szCs w:val="24"/>
          <w:lang w:eastAsia="lv-LV"/>
        </w:rPr>
        <w:t>minētajām</w:t>
      </w:r>
      <w:r w:rsidRPr="0061606F">
        <w:rPr>
          <w:sz w:val="24"/>
          <w:szCs w:val="24"/>
          <w:lang w:eastAsia="lv-LV"/>
        </w:rPr>
        <w:t xml:space="preserve"> kvalifikācijas prasībām, </w:t>
      </w:r>
      <w:r w:rsidR="0061606F">
        <w:rPr>
          <w:sz w:val="24"/>
          <w:szCs w:val="24"/>
          <w:lang w:eastAsia="lv-LV"/>
        </w:rPr>
        <w:t xml:space="preserve">iesniedzot </w:t>
      </w:r>
      <w:r w:rsidRPr="0061606F">
        <w:rPr>
          <w:sz w:val="24"/>
          <w:szCs w:val="24"/>
          <w:lang w:eastAsia="lv-LV"/>
        </w:rPr>
        <w:t>kvalifikāciju apliecinoš</w:t>
      </w:r>
      <w:r w:rsidR="0061606F">
        <w:rPr>
          <w:sz w:val="24"/>
          <w:szCs w:val="24"/>
          <w:lang w:eastAsia="lv-LV"/>
        </w:rPr>
        <w:t>u</w:t>
      </w:r>
      <w:r w:rsidRPr="0061606F">
        <w:rPr>
          <w:sz w:val="24"/>
          <w:szCs w:val="24"/>
          <w:lang w:eastAsia="lv-LV"/>
        </w:rPr>
        <w:t xml:space="preserve"> dokument</w:t>
      </w:r>
      <w:r w:rsidR="0061606F">
        <w:rPr>
          <w:sz w:val="24"/>
          <w:szCs w:val="24"/>
          <w:lang w:eastAsia="lv-LV"/>
        </w:rPr>
        <w:t>u apliecinātas kopijas</w:t>
      </w:r>
      <w:r w:rsidRPr="0061606F">
        <w:rPr>
          <w:sz w:val="24"/>
          <w:szCs w:val="24"/>
          <w:lang w:eastAsia="lv-LV"/>
        </w:rPr>
        <w:t>:</w:t>
      </w:r>
    </w:p>
    <w:tbl>
      <w:tblPr>
        <w:tblStyle w:val="Reatabula"/>
        <w:tblW w:w="9385" w:type="dxa"/>
        <w:tblInd w:w="108" w:type="dxa"/>
        <w:tblLayout w:type="fixed"/>
        <w:tblLook w:val="04A0" w:firstRow="1" w:lastRow="0" w:firstColumn="1" w:lastColumn="0" w:noHBand="0" w:noVBand="1"/>
      </w:tblPr>
      <w:tblGrid>
        <w:gridCol w:w="993"/>
        <w:gridCol w:w="4281"/>
        <w:gridCol w:w="4111"/>
      </w:tblGrid>
      <w:tr w:rsidR="0077460A" w:rsidRPr="009F2B4D" w14:paraId="325E57EA" w14:textId="77777777" w:rsidTr="00756028">
        <w:tc>
          <w:tcPr>
            <w:tcW w:w="993" w:type="dxa"/>
            <w:shd w:val="clear" w:color="auto" w:fill="D9D9D9" w:themeFill="background1" w:themeFillShade="D9"/>
          </w:tcPr>
          <w:p w14:paraId="1B15085D" w14:textId="77777777" w:rsidR="0077460A" w:rsidRPr="009F2B4D" w:rsidRDefault="0077460A" w:rsidP="000C2973">
            <w:pPr>
              <w:keepNext/>
              <w:jc w:val="both"/>
              <w:outlineLvl w:val="1"/>
              <w:rPr>
                <w:rFonts w:eastAsia="Lucida Sans Unicode"/>
                <w:b/>
                <w:kern w:val="1"/>
                <w:sz w:val="24"/>
                <w:szCs w:val="24"/>
                <w:lang w:eastAsia="ar-SA"/>
              </w:rPr>
            </w:pPr>
            <w:r w:rsidRPr="009F2B4D">
              <w:rPr>
                <w:rFonts w:eastAsia="Lucida Sans Unicode"/>
                <w:b/>
                <w:kern w:val="1"/>
                <w:sz w:val="24"/>
                <w:szCs w:val="24"/>
                <w:lang w:eastAsia="ar-SA"/>
              </w:rPr>
              <w:t>Nr. p.k.</w:t>
            </w:r>
          </w:p>
        </w:tc>
        <w:tc>
          <w:tcPr>
            <w:tcW w:w="4281" w:type="dxa"/>
            <w:shd w:val="clear" w:color="auto" w:fill="D9D9D9" w:themeFill="background1" w:themeFillShade="D9"/>
          </w:tcPr>
          <w:p w14:paraId="10EEA244" w14:textId="77777777" w:rsidR="0077460A" w:rsidRPr="009F2B4D" w:rsidRDefault="0077460A" w:rsidP="000C2973">
            <w:pPr>
              <w:keepNext/>
              <w:jc w:val="both"/>
              <w:outlineLvl w:val="1"/>
              <w:rPr>
                <w:rFonts w:eastAsia="Lucida Sans Unicode"/>
                <w:b/>
                <w:kern w:val="1"/>
                <w:sz w:val="24"/>
                <w:szCs w:val="24"/>
                <w:lang w:eastAsia="ar-SA"/>
              </w:rPr>
            </w:pPr>
            <w:r>
              <w:rPr>
                <w:rFonts w:eastAsia="Lucida Sans Unicode"/>
                <w:b/>
                <w:kern w:val="1"/>
                <w:sz w:val="24"/>
                <w:szCs w:val="24"/>
                <w:lang w:eastAsia="ar-SA"/>
              </w:rPr>
              <w:t>Konkursa dalībnieka</w:t>
            </w:r>
            <w:r w:rsidRPr="009F2B4D">
              <w:rPr>
                <w:rFonts w:eastAsia="Lucida Sans Unicode"/>
                <w:b/>
                <w:kern w:val="1"/>
                <w:sz w:val="24"/>
                <w:szCs w:val="24"/>
                <w:lang w:eastAsia="ar-SA"/>
              </w:rPr>
              <w:t xml:space="preserve"> kvalifikācijas prasības</w:t>
            </w:r>
          </w:p>
        </w:tc>
        <w:tc>
          <w:tcPr>
            <w:tcW w:w="4111" w:type="dxa"/>
            <w:shd w:val="clear" w:color="auto" w:fill="D9D9D9" w:themeFill="background1" w:themeFillShade="D9"/>
          </w:tcPr>
          <w:p w14:paraId="2DD3D34F" w14:textId="5E3E9917" w:rsidR="0077460A" w:rsidRPr="009F2B4D" w:rsidRDefault="0077460A" w:rsidP="000C2973">
            <w:pPr>
              <w:keepNext/>
              <w:jc w:val="both"/>
              <w:outlineLvl w:val="1"/>
              <w:rPr>
                <w:rFonts w:eastAsia="Lucida Sans Unicode"/>
                <w:b/>
                <w:kern w:val="1"/>
                <w:sz w:val="24"/>
                <w:szCs w:val="24"/>
                <w:lang w:eastAsia="ar-SA"/>
              </w:rPr>
            </w:pPr>
            <w:r>
              <w:rPr>
                <w:rFonts w:eastAsia="Lucida Sans Unicode"/>
                <w:b/>
                <w:kern w:val="1"/>
                <w:sz w:val="24"/>
                <w:szCs w:val="24"/>
                <w:lang w:eastAsia="ar-SA"/>
              </w:rPr>
              <w:t>I</w:t>
            </w:r>
            <w:r w:rsidRPr="009F2B4D">
              <w:rPr>
                <w:rFonts w:eastAsia="Lucida Sans Unicode"/>
                <w:b/>
                <w:kern w:val="1"/>
                <w:sz w:val="24"/>
                <w:szCs w:val="24"/>
                <w:lang w:eastAsia="ar-SA"/>
              </w:rPr>
              <w:t>esniedzamie dokumenti</w:t>
            </w:r>
            <w:r>
              <w:rPr>
                <w:rFonts w:eastAsia="Lucida Sans Unicode"/>
                <w:b/>
                <w:kern w:val="1"/>
                <w:sz w:val="24"/>
                <w:szCs w:val="24"/>
                <w:lang w:eastAsia="ar-SA"/>
              </w:rPr>
              <w:t xml:space="preserve"> </w:t>
            </w:r>
          </w:p>
        </w:tc>
      </w:tr>
      <w:tr w:rsidR="0077460A" w:rsidRPr="009F2B4D" w14:paraId="7BF68134" w14:textId="77777777" w:rsidTr="00756028">
        <w:tc>
          <w:tcPr>
            <w:tcW w:w="993" w:type="dxa"/>
            <w:shd w:val="clear" w:color="auto" w:fill="F2F2F2" w:themeFill="background1" w:themeFillShade="F2"/>
          </w:tcPr>
          <w:p w14:paraId="685F7A28" w14:textId="1AA0595B" w:rsidR="0077460A" w:rsidRPr="009F2B4D" w:rsidRDefault="00F57148" w:rsidP="000C2973">
            <w:pPr>
              <w:widowControl w:val="0"/>
              <w:suppressAutoHyphens/>
              <w:ind w:left="69"/>
              <w:jc w:val="both"/>
              <w:rPr>
                <w:rFonts w:eastAsia="Lucida Sans Unicode"/>
                <w:b/>
                <w:color w:val="000000"/>
                <w:kern w:val="1"/>
                <w:sz w:val="24"/>
                <w:szCs w:val="24"/>
              </w:rPr>
            </w:pPr>
            <w:r>
              <w:rPr>
                <w:rFonts w:eastAsia="Lucida Sans Unicode"/>
                <w:b/>
                <w:color w:val="000000"/>
                <w:kern w:val="1"/>
                <w:sz w:val="24"/>
                <w:szCs w:val="24"/>
              </w:rPr>
              <w:t>45</w:t>
            </w:r>
            <w:r w:rsidR="0077460A">
              <w:rPr>
                <w:rFonts w:eastAsia="Lucida Sans Unicode"/>
                <w:b/>
                <w:color w:val="000000"/>
                <w:kern w:val="1"/>
                <w:sz w:val="24"/>
                <w:szCs w:val="24"/>
              </w:rPr>
              <w:t>.1.</w:t>
            </w:r>
          </w:p>
        </w:tc>
        <w:tc>
          <w:tcPr>
            <w:tcW w:w="4281" w:type="dxa"/>
            <w:shd w:val="clear" w:color="auto" w:fill="F2F2F2" w:themeFill="background1" w:themeFillShade="F2"/>
          </w:tcPr>
          <w:p w14:paraId="31DE3BAE" w14:textId="77777777" w:rsidR="0077460A" w:rsidRPr="009F2B4D" w:rsidRDefault="0077460A" w:rsidP="000C2973">
            <w:pPr>
              <w:jc w:val="both"/>
              <w:rPr>
                <w:b/>
                <w:color w:val="000000"/>
                <w:sz w:val="24"/>
                <w:szCs w:val="24"/>
              </w:rPr>
            </w:pPr>
            <w:r>
              <w:rPr>
                <w:b/>
                <w:sz w:val="24"/>
                <w:szCs w:val="24"/>
              </w:rPr>
              <w:t>Konkursa dalībnieka</w:t>
            </w:r>
            <w:r w:rsidRPr="009F2B4D">
              <w:rPr>
                <w:b/>
                <w:sz w:val="24"/>
                <w:szCs w:val="24"/>
              </w:rPr>
              <w:t xml:space="preserve"> atbilstība profesionālās darbības veikšanai:</w:t>
            </w:r>
          </w:p>
        </w:tc>
        <w:tc>
          <w:tcPr>
            <w:tcW w:w="4111" w:type="dxa"/>
            <w:shd w:val="clear" w:color="auto" w:fill="F2F2F2" w:themeFill="background1" w:themeFillShade="F2"/>
          </w:tcPr>
          <w:p w14:paraId="35A4524F" w14:textId="77777777" w:rsidR="0077460A" w:rsidRPr="009F2B4D" w:rsidRDefault="0077460A" w:rsidP="000C2973">
            <w:pPr>
              <w:widowControl w:val="0"/>
              <w:suppressAutoHyphens/>
              <w:contextualSpacing/>
              <w:jc w:val="both"/>
              <w:rPr>
                <w:rFonts w:eastAsia="Lucida Sans Unicode"/>
                <w:b/>
                <w:kern w:val="1"/>
                <w:sz w:val="24"/>
                <w:szCs w:val="24"/>
              </w:rPr>
            </w:pPr>
          </w:p>
        </w:tc>
      </w:tr>
      <w:tr w:rsidR="00314257" w:rsidRPr="00314257" w14:paraId="22DED2C3" w14:textId="77777777" w:rsidTr="00756028">
        <w:tc>
          <w:tcPr>
            <w:tcW w:w="993" w:type="dxa"/>
            <w:shd w:val="clear" w:color="auto" w:fill="F2F2F2" w:themeFill="background1" w:themeFillShade="F2"/>
          </w:tcPr>
          <w:p w14:paraId="1830E539" w14:textId="24620D2B" w:rsidR="00314257" w:rsidRPr="00314257" w:rsidRDefault="00F57148" w:rsidP="000C2973">
            <w:pPr>
              <w:widowControl w:val="0"/>
              <w:suppressAutoHyphens/>
              <w:ind w:left="69"/>
              <w:jc w:val="both"/>
              <w:rPr>
                <w:rFonts w:eastAsia="Lucida Sans Unicode"/>
                <w:bCs/>
                <w:color w:val="000000"/>
                <w:kern w:val="1"/>
                <w:sz w:val="24"/>
                <w:szCs w:val="24"/>
              </w:rPr>
            </w:pPr>
            <w:r>
              <w:rPr>
                <w:rFonts w:eastAsia="Lucida Sans Unicode"/>
                <w:bCs/>
                <w:color w:val="000000"/>
                <w:kern w:val="1"/>
                <w:sz w:val="24"/>
                <w:szCs w:val="24"/>
              </w:rPr>
              <w:t>45</w:t>
            </w:r>
            <w:r w:rsidR="00314257" w:rsidRPr="00314257">
              <w:rPr>
                <w:rFonts w:eastAsia="Lucida Sans Unicode"/>
                <w:bCs/>
                <w:color w:val="000000"/>
                <w:kern w:val="1"/>
                <w:sz w:val="24"/>
                <w:szCs w:val="24"/>
              </w:rPr>
              <w:t>.1.1.</w:t>
            </w:r>
          </w:p>
        </w:tc>
        <w:tc>
          <w:tcPr>
            <w:tcW w:w="4281" w:type="dxa"/>
            <w:shd w:val="clear" w:color="auto" w:fill="F2F2F2" w:themeFill="background1" w:themeFillShade="F2"/>
          </w:tcPr>
          <w:p w14:paraId="26D66E83" w14:textId="01BBA281" w:rsidR="00314257" w:rsidRPr="00314257" w:rsidRDefault="00314257" w:rsidP="000C2973">
            <w:pPr>
              <w:jc w:val="both"/>
              <w:rPr>
                <w:bCs/>
                <w:sz w:val="24"/>
                <w:szCs w:val="24"/>
              </w:rPr>
            </w:pPr>
            <w:r w:rsidRPr="005900AA">
              <w:rPr>
                <w:sz w:val="24"/>
                <w:szCs w:val="24"/>
              </w:rPr>
              <w:t xml:space="preserve">tiesības </w:t>
            </w:r>
            <w:r w:rsidR="00BB36CD">
              <w:rPr>
                <w:sz w:val="24"/>
                <w:szCs w:val="24"/>
              </w:rPr>
              <w:t xml:space="preserve">bez atlīdzības lietot pašvaldībai piederošu nekustamo īpašumu </w:t>
            </w:r>
          </w:p>
        </w:tc>
        <w:tc>
          <w:tcPr>
            <w:tcW w:w="4111" w:type="dxa"/>
            <w:shd w:val="clear" w:color="auto" w:fill="F2F2F2" w:themeFill="background1" w:themeFillShade="F2"/>
          </w:tcPr>
          <w:p w14:paraId="0B5A50EA" w14:textId="70B9074A" w:rsidR="00314257" w:rsidRPr="00314257" w:rsidRDefault="00BB36CD" w:rsidP="000C2973">
            <w:pPr>
              <w:widowControl w:val="0"/>
              <w:suppressAutoHyphens/>
              <w:contextualSpacing/>
              <w:jc w:val="both"/>
              <w:rPr>
                <w:rFonts w:eastAsia="Lucida Sans Unicode"/>
                <w:bCs/>
                <w:kern w:val="1"/>
                <w:sz w:val="24"/>
                <w:szCs w:val="24"/>
              </w:rPr>
            </w:pPr>
            <w:r>
              <w:rPr>
                <w:rFonts w:eastAsia="Lucida Sans Unicode"/>
                <w:bCs/>
                <w:kern w:val="1"/>
                <w:sz w:val="24"/>
                <w:szCs w:val="24"/>
              </w:rPr>
              <w:t>Pretendents ir reģistrēts Labklājības ministrijas Sociālo uzņēmēju reģistrā vai iesniedz Labklājības ministrijas pozitīva lēmuma par sociālā uzņēmēja statusa piešķiršanu apliecinātu kopiju vai izrakstu.</w:t>
            </w:r>
          </w:p>
        </w:tc>
      </w:tr>
      <w:tr w:rsidR="00BB36CD" w:rsidRPr="00BB36CD" w14:paraId="30ED10E0" w14:textId="77777777" w:rsidTr="00756028">
        <w:tc>
          <w:tcPr>
            <w:tcW w:w="993" w:type="dxa"/>
            <w:shd w:val="clear" w:color="auto" w:fill="F2F2F2" w:themeFill="background1" w:themeFillShade="F2"/>
          </w:tcPr>
          <w:p w14:paraId="4BF201AF" w14:textId="6A5DAA6B" w:rsidR="00BB36CD" w:rsidRPr="00BB36CD" w:rsidRDefault="00F57148" w:rsidP="000C2973">
            <w:pPr>
              <w:widowControl w:val="0"/>
              <w:suppressAutoHyphens/>
              <w:ind w:left="69"/>
              <w:jc w:val="both"/>
              <w:rPr>
                <w:rFonts w:eastAsia="Lucida Sans Unicode"/>
                <w:bCs/>
                <w:color w:val="000000"/>
                <w:kern w:val="1"/>
                <w:sz w:val="24"/>
                <w:szCs w:val="24"/>
              </w:rPr>
            </w:pPr>
            <w:r>
              <w:rPr>
                <w:rFonts w:eastAsia="Lucida Sans Unicode"/>
                <w:bCs/>
                <w:color w:val="000000"/>
                <w:kern w:val="1"/>
                <w:sz w:val="24"/>
                <w:szCs w:val="24"/>
              </w:rPr>
              <w:t>45</w:t>
            </w:r>
            <w:r w:rsidR="00BB36CD" w:rsidRPr="00BB36CD">
              <w:rPr>
                <w:sz w:val="24"/>
                <w:szCs w:val="24"/>
              </w:rPr>
              <w:t>.1.2.</w:t>
            </w:r>
          </w:p>
        </w:tc>
        <w:tc>
          <w:tcPr>
            <w:tcW w:w="4281" w:type="dxa"/>
            <w:shd w:val="clear" w:color="auto" w:fill="F2F2F2" w:themeFill="background1" w:themeFillShade="F2"/>
          </w:tcPr>
          <w:p w14:paraId="1E378313" w14:textId="3D05A8D2" w:rsidR="00BB36CD" w:rsidRPr="00BB36CD" w:rsidRDefault="00BB36CD" w:rsidP="000C2973">
            <w:pPr>
              <w:jc w:val="both"/>
              <w:rPr>
                <w:sz w:val="24"/>
                <w:szCs w:val="24"/>
              </w:rPr>
            </w:pPr>
            <w:r w:rsidRPr="00BB36CD">
              <w:rPr>
                <w:sz w:val="24"/>
                <w:szCs w:val="24"/>
              </w:rPr>
              <w:t>nav Latvijas Republikas Valsts ieņēmumu dienesta administrēto nodokļu (nodevu) parādu Latvijas Republikā vai valstī, kurā tas reģistrēts, t.sk., valsts sociālās apdrošināšanas iemaksu parādi, kas kopsummā pārsniedz EUR 150, kā arī maksājumu (nodokļi, nomas maksājumi utt.) parādu attiecībā pret pašvaldību</w:t>
            </w:r>
          </w:p>
        </w:tc>
        <w:tc>
          <w:tcPr>
            <w:tcW w:w="4111" w:type="dxa"/>
            <w:shd w:val="clear" w:color="auto" w:fill="F2F2F2" w:themeFill="background1" w:themeFillShade="F2"/>
          </w:tcPr>
          <w:p w14:paraId="52AC23FA" w14:textId="2434C8AC" w:rsidR="00BB36CD" w:rsidRPr="00BB36CD" w:rsidRDefault="00BB36CD" w:rsidP="000C2973">
            <w:pPr>
              <w:widowControl w:val="0"/>
              <w:suppressAutoHyphens/>
              <w:contextualSpacing/>
              <w:jc w:val="both"/>
              <w:rPr>
                <w:rFonts w:eastAsia="Lucida Sans Unicode"/>
                <w:bCs/>
                <w:kern w:val="1"/>
                <w:sz w:val="24"/>
                <w:szCs w:val="24"/>
              </w:rPr>
            </w:pPr>
            <w:r>
              <w:rPr>
                <w:rFonts w:eastAsia="Lucida Sans Unicode"/>
                <w:bCs/>
                <w:kern w:val="1"/>
                <w:sz w:val="24"/>
                <w:szCs w:val="24"/>
              </w:rPr>
              <w:t>Komisija par atbilstību minētajai prasībai pārliecinās Latvijas Republikas Valsts ieņēmumu dienesta datu bāzē</w:t>
            </w:r>
          </w:p>
        </w:tc>
      </w:tr>
      <w:tr w:rsidR="00BB36CD" w:rsidRPr="00BB36CD" w14:paraId="630D7308" w14:textId="77777777" w:rsidTr="00756028">
        <w:tc>
          <w:tcPr>
            <w:tcW w:w="993" w:type="dxa"/>
            <w:shd w:val="clear" w:color="auto" w:fill="F2F2F2" w:themeFill="background1" w:themeFillShade="F2"/>
          </w:tcPr>
          <w:p w14:paraId="525E0AAA" w14:textId="7C9707B9" w:rsidR="00BB36CD" w:rsidRPr="00BB36CD" w:rsidRDefault="00F57148" w:rsidP="000C2973">
            <w:pPr>
              <w:widowControl w:val="0"/>
              <w:suppressAutoHyphens/>
              <w:ind w:left="69"/>
              <w:jc w:val="both"/>
              <w:rPr>
                <w:rFonts w:eastAsia="Lucida Sans Unicode"/>
                <w:bCs/>
                <w:color w:val="000000"/>
                <w:kern w:val="1"/>
                <w:sz w:val="24"/>
                <w:szCs w:val="24"/>
              </w:rPr>
            </w:pPr>
            <w:r>
              <w:rPr>
                <w:rFonts w:eastAsia="Lucida Sans Unicode"/>
                <w:bCs/>
                <w:color w:val="000000"/>
                <w:kern w:val="1"/>
                <w:sz w:val="24"/>
                <w:szCs w:val="24"/>
              </w:rPr>
              <w:t>45</w:t>
            </w:r>
            <w:r w:rsidR="00BB36CD">
              <w:rPr>
                <w:rFonts w:eastAsia="Lucida Sans Unicode"/>
                <w:bCs/>
                <w:color w:val="000000"/>
                <w:kern w:val="1"/>
                <w:sz w:val="24"/>
                <w:szCs w:val="24"/>
              </w:rPr>
              <w:t>.1.3.</w:t>
            </w:r>
          </w:p>
        </w:tc>
        <w:tc>
          <w:tcPr>
            <w:tcW w:w="4281" w:type="dxa"/>
            <w:shd w:val="clear" w:color="auto" w:fill="F2F2F2" w:themeFill="background1" w:themeFillShade="F2"/>
          </w:tcPr>
          <w:p w14:paraId="7CCC0361" w14:textId="35E50651" w:rsidR="00BB36CD" w:rsidRPr="00BB36CD" w:rsidRDefault="00BB36CD" w:rsidP="000C2973">
            <w:pPr>
              <w:jc w:val="both"/>
              <w:rPr>
                <w:sz w:val="24"/>
                <w:szCs w:val="24"/>
              </w:rPr>
            </w:pPr>
            <w:r w:rsidRPr="005900AA">
              <w:rPr>
                <w:sz w:val="24"/>
                <w:szCs w:val="24"/>
              </w:rPr>
              <w:t>nav pasludināta maksātnespēja, nav uzsākts likvidācijas process, saimnieciskā darbība nav apturēta vai pārtraukta vai nav uzsākta tiesvedība par darbības izbeigšanu, maksātnespēju vai bankrotu</w:t>
            </w:r>
          </w:p>
        </w:tc>
        <w:tc>
          <w:tcPr>
            <w:tcW w:w="4111" w:type="dxa"/>
            <w:shd w:val="clear" w:color="auto" w:fill="F2F2F2" w:themeFill="background1" w:themeFillShade="F2"/>
          </w:tcPr>
          <w:p w14:paraId="39AAA875" w14:textId="5B8F3818" w:rsidR="00BB36CD" w:rsidRDefault="00BB36CD" w:rsidP="000C2973">
            <w:pPr>
              <w:widowControl w:val="0"/>
              <w:suppressAutoHyphens/>
              <w:contextualSpacing/>
              <w:jc w:val="both"/>
              <w:rPr>
                <w:rFonts w:eastAsia="Lucida Sans Unicode"/>
                <w:bCs/>
                <w:kern w:val="1"/>
                <w:sz w:val="24"/>
                <w:szCs w:val="24"/>
              </w:rPr>
            </w:pPr>
            <w:r>
              <w:rPr>
                <w:rFonts w:eastAsia="Lucida Sans Unicode"/>
                <w:bCs/>
                <w:kern w:val="1"/>
                <w:sz w:val="24"/>
                <w:szCs w:val="24"/>
              </w:rPr>
              <w:t xml:space="preserve">Pretendents iesniedz apliecinājumu, ka tam </w:t>
            </w:r>
            <w:r w:rsidRPr="005900AA">
              <w:rPr>
                <w:sz w:val="24"/>
                <w:szCs w:val="24"/>
              </w:rPr>
              <w:t>nav pasludināta maksātnespēja, nav uzsākts likvidācijas process, saimnieciskā darbība nav apturēta vai pārtraukta vai nav uzsākta tiesvedība par darbības izbeigšanu, maksātnespēju vai bankrotu</w:t>
            </w:r>
          </w:p>
        </w:tc>
      </w:tr>
      <w:tr w:rsidR="00BB36CD" w:rsidRPr="00BB36CD" w14:paraId="48AD5FEC" w14:textId="77777777" w:rsidTr="00756028">
        <w:tc>
          <w:tcPr>
            <w:tcW w:w="993" w:type="dxa"/>
            <w:shd w:val="clear" w:color="auto" w:fill="F2F2F2" w:themeFill="background1" w:themeFillShade="F2"/>
          </w:tcPr>
          <w:p w14:paraId="3ED1AF07" w14:textId="47BA76D0" w:rsidR="00BB36CD" w:rsidRDefault="00F57148" w:rsidP="000C2973">
            <w:pPr>
              <w:widowControl w:val="0"/>
              <w:suppressAutoHyphens/>
              <w:ind w:left="69"/>
              <w:jc w:val="both"/>
              <w:rPr>
                <w:rFonts w:eastAsia="Lucida Sans Unicode"/>
                <w:bCs/>
                <w:color w:val="000000"/>
                <w:kern w:val="1"/>
                <w:sz w:val="24"/>
                <w:szCs w:val="24"/>
              </w:rPr>
            </w:pPr>
            <w:r>
              <w:rPr>
                <w:rFonts w:eastAsia="Lucida Sans Unicode"/>
                <w:bCs/>
                <w:color w:val="000000"/>
                <w:kern w:val="1"/>
                <w:sz w:val="24"/>
                <w:szCs w:val="24"/>
              </w:rPr>
              <w:t>45</w:t>
            </w:r>
            <w:r w:rsidR="00BB36CD">
              <w:rPr>
                <w:rFonts w:eastAsia="Lucida Sans Unicode"/>
                <w:bCs/>
                <w:color w:val="000000"/>
                <w:kern w:val="1"/>
                <w:sz w:val="24"/>
                <w:szCs w:val="24"/>
              </w:rPr>
              <w:t>.1.4.</w:t>
            </w:r>
          </w:p>
        </w:tc>
        <w:tc>
          <w:tcPr>
            <w:tcW w:w="4281" w:type="dxa"/>
            <w:shd w:val="clear" w:color="auto" w:fill="F2F2F2" w:themeFill="background1" w:themeFillShade="F2"/>
          </w:tcPr>
          <w:p w14:paraId="0D346AED" w14:textId="1724499C" w:rsidR="00BB36CD" w:rsidRPr="005900AA" w:rsidRDefault="00BB36CD" w:rsidP="000C2973">
            <w:pPr>
              <w:jc w:val="both"/>
              <w:rPr>
                <w:sz w:val="24"/>
                <w:szCs w:val="24"/>
              </w:rPr>
            </w:pPr>
            <w:r w:rsidRPr="00BB36CD">
              <w:rPr>
                <w:sz w:val="24"/>
                <w:szCs w:val="24"/>
              </w:rPr>
              <w:t>tiesības darboties publikās ēdināšanas jomā</w:t>
            </w:r>
          </w:p>
        </w:tc>
        <w:tc>
          <w:tcPr>
            <w:tcW w:w="4111" w:type="dxa"/>
            <w:shd w:val="clear" w:color="auto" w:fill="F2F2F2" w:themeFill="background1" w:themeFillShade="F2"/>
          </w:tcPr>
          <w:p w14:paraId="2EF6AF3C" w14:textId="5089843F" w:rsidR="00BB36CD" w:rsidRDefault="00BB36CD" w:rsidP="000C2973">
            <w:pPr>
              <w:widowControl w:val="0"/>
              <w:suppressAutoHyphens/>
              <w:contextualSpacing/>
              <w:jc w:val="both"/>
              <w:rPr>
                <w:rFonts w:eastAsia="Lucida Sans Unicode"/>
                <w:bCs/>
                <w:kern w:val="1"/>
                <w:sz w:val="24"/>
                <w:szCs w:val="24"/>
              </w:rPr>
            </w:pPr>
            <w:r>
              <w:rPr>
                <w:rFonts w:eastAsia="Lucida Sans Unicode"/>
                <w:bCs/>
                <w:kern w:val="1"/>
                <w:sz w:val="24"/>
                <w:szCs w:val="24"/>
              </w:rPr>
              <w:t xml:space="preserve">Pretendents iesniedz uzņēmēja statūtus un citus pamatojošos dokumentus, kas apliecina tā </w:t>
            </w:r>
            <w:r w:rsidRPr="00BB36CD">
              <w:rPr>
                <w:sz w:val="24"/>
                <w:szCs w:val="24"/>
              </w:rPr>
              <w:t>tiesības darboties publikās ēdināšanas jomā</w:t>
            </w:r>
          </w:p>
        </w:tc>
      </w:tr>
      <w:tr w:rsidR="0077460A" w:rsidRPr="009F2B4D" w14:paraId="0A1CA482" w14:textId="77777777" w:rsidTr="00756028">
        <w:tc>
          <w:tcPr>
            <w:tcW w:w="993" w:type="dxa"/>
          </w:tcPr>
          <w:p w14:paraId="3AC7A64C" w14:textId="586DBCDE" w:rsidR="0077460A" w:rsidRPr="009F2B4D" w:rsidRDefault="00F57148" w:rsidP="000C2973">
            <w:pPr>
              <w:widowControl w:val="0"/>
              <w:suppressAutoHyphens/>
              <w:jc w:val="both"/>
              <w:rPr>
                <w:rFonts w:eastAsia="Lucida Sans Unicode"/>
                <w:color w:val="000000"/>
                <w:kern w:val="1"/>
                <w:sz w:val="24"/>
                <w:szCs w:val="24"/>
              </w:rPr>
            </w:pPr>
            <w:r>
              <w:rPr>
                <w:rFonts w:eastAsia="Lucida Sans Unicode"/>
                <w:color w:val="000000"/>
                <w:kern w:val="1"/>
                <w:sz w:val="24"/>
                <w:szCs w:val="24"/>
              </w:rPr>
              <w:t>45</w:t>
            </w:r>
            <w:r w:rsidR="0061606F">
              <w:rPr>
                <w:rFonts w:eastAsia="Lucida Sans Unicode"/>
                <w:color w:val="000000"/>
                <w:kern w:val="1"/>
                <w:sz w:val="24"/>
                <w:szCs w:val="24"/>
              </w:rPr>
              <w:t>.</w:t>
            </w:r>
            <w:r w:rsidR="0077460A">
              <w:rPr>
                <w:rFonts w:eastAsia="Lucida Sans Unicode"/>
                <w:color w:val="000000"/>
                <w:kern w:val="1"/>
                <w:sz w:val="24"/>
                <w:szCs w:val="24"/>
              </w:rPr>
              <w:t>1.</w:t>
            </w:r>
            <w:r w:rsidR="00BB36CD">
              <w:rPr>
                <w:rFonts w:eastAsia="Lucida Sans Unicode"/>
                <w:color w:val="000000"/>
                <w:kern w:val="1"/>
                <w:sz w:val="24"/>
                <w:szCs w:val="24"/>
              </w:rPr>
              <w:t>5</w:t>
            </w:r>
            <w:r w:rsidR="0077460A">
              <w:rPr>
                <w:rFonts w:eastAsia="Lucida Sans Unicode"/>
                <w:color w:val="000000"/>
                <w:kern w:val="1"/>
                <w:sz w:val="24"/>
                <w:szCs w:val="24"/>
              </w:rPr>
              <w:t>.</w:t>
            </w:r>
          </w:p>
        </w:tc>
        <w:tc>
          <w:tcPr>
            <w:tcW w:w="4281" w:type="dxa"/>
          </w:tcPr>
          <w:p w14:paraId="18437592" w14:textId="63DCF450" w:rsidR="0077460A" w:rsidRPr="0061606F" w:rsidRDefault="0077460A" w:rsidP="000C2973">
            <w:pPr>
              <w:jc w:val="both"/>
              <w:rPr>
                <w:color w:val="000000"/>
                <w:sz w:val="24"/>
                <w:szCs w:val="24"/>
              </w:rPr>
            </w:pPr>
            <w:r w:rsidRPr="0061606F">
              <w:rPr>
                <w:color w:val="000000"/>
                <w:sz w:val="24"/>
                <w:szCs w:val="24"/>
              </w:rPr>
              <w:t xml:space="preserve">Konkursa dalībnieks, lai apliecinātu, ka tā kvalifikācija atbilst konkursa dokumentos noteiktajām prasībām (komersants), normatīvajos tiesību aktos noteiktajos gadījumos ir reģistrēts komercreģistrā vai līdzvērtīgā reģistrā ārvalstīs. </w:t>
            </w:r>
            <w:r w:rsidR="0061606F" w:rsidRPr="0061606F">
              <w:rPr>
                <w:color w:val="000000"/>
                <w:sz w:val="24"/>
                <w:szCs w:val="24"/>
              </w:rPr>
              <w:t>Konkursa komisija</w:t>
            </w:r>
            <w:r w:rsidRPr="0061606F">
              <w:rPr>
                <w:color w:val="000000"/>
                <w:sz w:val="24"/>
                <w:szCs w:val="24"/>
              </w:rPr>
              <w:t xml:space="preserve"> par reģistrācijas faktu Latvijā reģistrētiem Pretendentiem un personām, uz kuru iespējām pretendents balstās, pārliecināsies LR Uzņēmumu reģistra mājas lapā www.ur.gov.lv.</w:t>
            </w:r>
          </w:p>
          <w:p w14:paraId="424D2918" w14:textId="77777777" w:rsidR="0077460A" w:rsidRPr="0061606F" w:rsidRDefault="0077460A" w:rsidP="0061606F">
            <w:pPr>
              <w:jc w:val="both"/>
              <w:rPr>
                <w:color w:val="000000"/>
                <w:sz w:val="24"/>
                <w:szCs w:val="24"/>
              </w:rPr>
            </w:pPr>
          </w:p>
        </w:tc>
        <w:tc>
          <w:tcPr>
            <w:tcW w:w="4111" w:type="dxa"/>
          </w:tcPr>
          <w:p w14:paraId="252E51B7" w14:textId="2B0C49E9" w:rsidR="0077460A" w:rsidRPr="0061606F" w:rsidRDefault="0077460A" w:rsidP="000C2973">
            <w:pPr>
              <w:widowControl w:val="0"/>
              <w:suppressAutoHyphens/>
              <w:contextualSpacing/>
              <w:jc w:val="both"/>
              <w:rPr>
                <w:rFonts w:eastAsia="Lucida Sans Unicode"/>
                <w:kern w:val="1"/>
                <w:sz w:val="24"/>
                <w:szCs w:val="24"/>
              </w:rPr>
            </w:pPr>
            <w:r w:rsidRPr="0061606F">
              <w:rPr>
                <w:rFonts w:eastAsia="Lucida Sans Unicode"/>
                <w:kern w:val="1"/>
                <w:sz w:val="24"/>
                <w:szCs w:val="24"/>
              </w:rPr>
              <w:t xml:space="preserve">Kompetentas institūcijas izsniegta licence, reģistrācijas apliecība vai cits līdzvērtīgs dokuments, kas apliecina, ka ārvalstīs reģistrēts </w:t>
            </w:r>
            <w:r w:rsidRPr="0061606F">
              <w:rPr>
                <w:rFonts w:eastAsia="Lucida Sans Unicode"/>
                <w:kern w:val="1"/>
                <w:sz w:val="24"/>
                <w:szCs w:val="24"/>
                <w:lang w:eastAsia="ar-SA"/>
              </w:rPr>
              <w:t>Konkursa dalībnieks</w:t>
            </w:r>
            <w:r w:rsidRPr="0061606F">
              <w:rPr>
                <w:rFonts w:eastAsia="Lucida Sans Unicode"/>
                <w:kern w:val="1"/>
                <w:sz w:val="24"/>
                <w:szCs w:val="24"/>
              </w:rPr>
              <w:t>, lai apliecinātu, ka tā kvalifikācija atbilst konkursa dokumentos noteiktajām prasībām,</w:t>
            </w:r>
            <w:r w:rsidRPr="0061606F">
              <w:rPr>
                <w:rFonts w:eastAsia="Lucida Sans Unicode"/>
                <w:kern w:val="1"/>
                <w:sz w:val="24"/>
                <w:szCs w:val="24"/>
                <w:lang w:eastAsia="ar-SA"/>
              </w:rPr>
              <w:t xml:space="preserve"> ir reģistrējies normatīvajos aktos noteiktajā kārtībā Komercreģistrā vai līdzvērtīgā komercdarbību reģistrējošā iestādē ārvalstīs.</w:t>
            </w:r>
            <w:r w:rsidRPr="0061606F">
              <w:rPr>
                <w:rFonts w:eastAsia="Lucida Sans Unicode"/>
                <w:kern w:val="1"/>
                <w:sz w:val="24"/>
                <w:szCs w:val="24"/>
              </w:rPr>
              <w:t xml:space="preserve"> Ja attiecīgajā valstī netiek izsniegts šāds dokuments, Konkursa dalībnieks norāda ārvalsts kompetentās institūcijas interneta vietnes adresi, kurā </w:t>
            </w:r>
            <w:r w:rsidR="0061606F" w:rsidRPr="0061606F">
              <w:rPr>
                <w:rFonts w:eastAsia="Lucida Sans Unicode"/>
                <w:kern w:val="1"/>
                <w:sz w:val="24"/>
                <w:szCs w:val="24"/>
              </w:rPr>
              <w:t>Konkursa komisija</w:t>
            </w:r>
            <w:r w:rsidRPr="0061606F">
              <w:rPr>
                <w:rFonts w:eastAsia="Lucida Sans Unicode"/>
                <w:kern w:val="1"/>
                <w:sz w:val="24"/>
                <w:szCs w:val="24"/>
              </w:rPr>
              <w:t xml:space="preserve"> var pārliecināties par </w:t>
            </w:r>
            <w:r w:rsidR="0061606F" w:rsidRPr="0061606F">
              <w:rPr>
                <w:rFonts w:eastAsia="Lucida Sans Unicode"/>
                <w:kern w:val="1"/>
                <w:sz w:val="24"/>
                <w:szCs w:val="24"/>
              </w:rPr>
              <w:t>K</w:t>
            </w:r>
            <w:r w:rsidRPr="0061606F">
              <w:rPr>
                <w:rFonts w:eastAsia="Lucida Sans Unicode"/>
                <w:kern w:val="1"/>
                <w:sz w:val="24"/>
                <w:szCs w:val="24"/>
              </w:rPr>
              <w:t xml:space="preserve">onkursa dalībnieka atbilstību minētajai prasībai. </w:t>
            </w:r>
          </w:p>
          <w:p w14:paraId="68C2895D" w14:textId="12749AC2" w:rsidR="0077460A" w:rsidRPr="0061606F" w:rsidRDefault="0077460A" w:rsidP="00E65204">
            <w:pPr>
              <w:widowControl w:val="0"/>
              <w:suppressAutoHyphens/>
              <w:contextualSpacing/>
              <w:jc w:val="both"/>
              <w:rPr>
                <w:rFonts w:eastAsia="Lucida Sans Unicode"/>
                <w:kern w:val="1"/>
                <w:sz w:val="24"/>
                <w:szCs w:val="24"/>
              </w:rPr>
            </w:pPr>
            <w:r w:rsidRPr="0061606F">
              <w:rPr>
                <w:rFonts w:eastAsia="Lucida Sans Unicode"/>
                <w:kern w:val="1"/>
                <w:sz w:val="24"/>
                <w:szCs w:val="24"/>
              </w:rPr>
              <w:t xml:space="preserve">Latvijā reģistrēta Konkursa dalībnieka atbilstību minētajai prasībai </w:t>
            </w:r>
            <w:r w:rsidR="0061606F" w:rsidRPr="0061606F">
              <w:rPr>
                <w:rFonts w:eastAsia="Lucida Sans Unicode"/>
                <w:kern w:val="1"/>
                <w:sz w:val="24"/>
                <w:szCs w:val="24"/>
              </w:rPr>
              <w:t>Konkursa komisija</w:t>
            </w:r>
            <w:r w:rsidRPr="0061606F">
              <w:rPr>
                <w:rFonts w:eastAsia="Lucida Sans Unicode"/>
                <w:kern w:val="1"/>
                <w:sz w:val="24"/>
                <w:szCs w:val="24"/>
              </w:rPr>
              <w:t xml:space="preserve"> pārbaudīs Latvijas Republikas Komercreģistra atkal izmantotāja datu bāzē </w:t>
            </w:r>
            <w:hyperlink r:id="rId13" w:history="1">
              <w:r w:rsidRPr="0061606F">
                <w:rPr>
                  <w:rFonts w:eastAsia="Lucida Sans Unicode"/>
                  <w:color w:val="0000FF"/>
                  <w:kern w:val="1"/>
                  <w:sz w:val="24"/>
                  <w:szCs w:val="24"/>
                  <w:u w:val="single"/>
                </w:rPr>
                <w:t>www.lursoft.lv</w:t>
              </w:r>
            </w:hyperlink>
            <w:r w:rsidRPr="0061606F">
              <w:rPr>
                <w:rFonts w:eastAsia="Lucida Sans Unicode"/>
                <w:kern w:val="1"/>
                <w:sz w:val="24"/>
                <w:szCs w:val="24"/>
              </w:rPr>
              <w:t>.</w:t>
            </w:r>
          </w:p>
        </w:tc>
      </w:tr>
      <w:tr w:rsidR="00562C54" w:rsidRPr="009F2B4D" w14:paraId="04C807AC" w14:textId="77777777" w:rsidTr="00756028">
        <w:tc>
          <w:tcPr>
            <w:tcW w:w="993" w:type="dxa"/>
          </w:tcPr>
          <w:p w14:paraId="4BE0ADAF" w14:textId="5A8B38ED" w:rsidR="00562C54" w:rsidRDefault="00F57148" w:rsidP="000C2973">
            <w:pPr>
              <w:widowControl w:val="0"/>
              <w:suppressAutoHyphens/>
              <w:jc w:val="both"/>
              <w:rPr>
                <w:rFonts w:eastAsia="Lucida Sans Unicode"/>
                <w:color w:val="000000"/>
                <w:kern w:val="1"/>
                <w:sz w:val="24"/>
                <w:szCs w:val="24"/>
              </w:rPr>
            </w:pPr>
            <w:r>
              <w:rPr>
                <w:rFonts w:eastAsia="Lucida Sans Unicode"/>
                <w:color w:val="000000"/>
                <w:kern w:val="1"/>
                <w:sz w:val="24"/>
                <w:szCs w:val="24"/>
              </w:rPr>
              <w:t>45</w:t>
            </w:r>
            <w:r w:rsidR="00562C54">
              <w:rPr>
                <w:rFonts w:eastAsia="Lucida Sans Unicode"/>
                <w:color w:val="000000"/>
                <w:kern w:val="1"/>
                <w:sz w:val="24"/>
                <w:szCs w:val="24"/>
              </w:rPr>
              <w:t>.1.6.</w:t>
            </w:r>
          </w:p>
        </w:tc>
        <w:tc>
          <w:tcPr>
            <w:tcW w:w="4281" w:type="dxa"/>
          </w:tcPr>
          <w:p w14:paraId="0573F64F" w14:textId="7F1B947F" w:rsidR="00562C54" w:rsidRPr="0061606F" w:rsidRDefault="00562C54" w:rsidP="000C2973">
            <w:pPr>
              <w:jc w:val="both"/>
              <w:rPr>
                <w:color w:val="000000"/>
                <w:sz w:val="24"/>
                <w:szCs w:val="24"/>
              </w:rPr>
            </w:pPr>
            <w:r w:rsidRPr="005900AA">
              <w:rPr>
                <w:bCs/>
                <w:iCs/>
                <w:color w:val="000000"/>
                <w:sz w:val="24"/>
                <w:szCs w:val="24"/>
              </w:rPr>
              <w:t>nodrošina investīcijas ēkas Brīvības ielā 18, Ogrē, 1.stāva un pagrabstāva telpās iekārtu un moderno IKT tehnoloģiju aprīkojuma veidā</w:t>
            </w:r>
          </w:p>
        </w:tc>
        <w:tc>
          <w:tcPr>
            <w:tcW w:w="4111" w:type="dxa"/>
          </w:tcPr>
          <w:p w14:paraId="4CBCDF1C" w14:textId="7074BC97" w:rsidR="00562C54" w:rsidRPr="0061606F" w:rsidRDefault="00562C54" w:rsidP="000C2973">
            <w:pPr>
              <w:widowControl w:val="0"/>
              <w:suppressAutoHyphens/>
              <w:contextualSpacing/>
              <w:jc w:val="both"/>
              <w:rPr>
                <w:rFonts w:eastAsia="Lucida Sans Unicode"/>
                <w:kern w:val="1"/>
                <w:sz w:val="24"/>
                <w:szCs w:val="24"/>
              </w:rPr>
            </w:pPr>
            <w:r>
              <w:rPr>
                <w:rFonts w:eastAsia="Lucida Sans Unicode"/>
                <w:kern w:val="1"/>
                <w:sz w:val="24"/>
                <w:szCs w:val="24"/>
              </w:rPr>
              <w:t xml:space="preserve">Pretendents iesniedz finanšu pieejamību pamatojošos dokumentus Konkursa rezultātā nepieciešamo investīciju apjomam, atbilstoši iesniegtajam piedāvājumam par </w:t>
            </w:r>
            <w:r w:rsidRPr="005900AA">
              <w:rPr>
                <w:bCs/>
                <w:iCs/>
                <w:color w:val="000000"/>
                <w:sz w:val="24"/>
                <w:szCs w:val="24"/>
              </w:rPr>
              <w:t>investīcij</w:t>
            </w:r>
            <w:r>
              <w:rPr>
                <w:bCs/>
                <w:iCs/>
                <w:color w:val="000000"/>
                <w:sz w:val="24"/>
                <w:szCs w:val="24"/>
              </w:rPr>
              <w:t>ām</w:t>
            </w:r>
            <w:r w:rsidRPr="005900AA">
              <w:rPr>
                <w:bCs/>
                <w:iCs/>
                <w:color w:val="000000"/>
                <w:sz w:val="24"/>
                <w:szCs w:val="24"/>
              </w:rPr>
              <w:t xml:space="preserve"> ēkas Brīvības ielā 18, Ogrē, 1.stāva un pagrabstāva telpās iekārtu un moderno IKT tehnoloģiju aprīkojuma veidā</w:t>
            </w:r>
          </w:p>
        </w:tc>
      </w:tr>
    </w:tbl>
    <w:p w14:paraId="4B0DBFB2" w14:textId="1EFDB906" w:rsidR="0077460A" w:rsidRDefault="0077460A" w:rsidP="0077460A">
      <w:pPr>
        <w:autoSpaceDE w:val="0"/>
        <w:autoSpaceDN w:val="0"/>
        <w:adjustRightInd w:val="0"/>
        <w:jc w:val="center"/>
        <w:rPr>
          <w:sz w:val="24"/>
          <w:szCs w:val="24"/>
        </w:rPr>
      </w:pPr>
      <w:bookmarkStart w:id="37" w:name="_Toc53909470"/>
      <w:bookmarkStart w:id="38" w:name="_Toc61422136"/>
      <w:bookmarkStart w:id="39" w:name="_Toc59334731"/>
      <w:bookmarkEnd w:id="34"/>
      <w:bookmarkEnd w:id="35"/>
    </w:p>
    <w:p w14:paraId="06AFD494" w14:textId="0C92B6A3" w:rsidR="00F57148" w:rsidRDefault="00F57148" w:rsidP="0077460A">
      <w:pPr>
        <w:autoSpaceDE w:val="0"/>
        <w:autoSpaceDN w:val="0"/>
        <w:adjustRightInd w:val="0"/>
        <w:jc w:val="center"/>
        <w:rPr>
          <w:b/>
          <w:bCs/>
          <w:sz w:val="24"/>
          <w:szCs w:val="24"/>
        </w:rPr>
      </w:pPr>
      <w:r>
        <w:rPr>
          <w:b/>
          <w:bCs/>
          <w:sz w:val="24"/>
          <w:szCs w:val="24"/>
        </w:rPr>
        <w:t xml:space="preserve">VIII. Konkursa dalībnieku vērtēšana </w:t>
      </w:r>
      <w:r w:rsidR="007E58B8">
        <w:rPr>
          <w:b/>
          <w:bCs/>
          <w:sz w:val="24"/>
          <w:szCs w:val="24"/>
        </w:rPr>
        <w:t>un rezultātu paziņošana</w:t>
      </w:r>
    </w:p>
    <w:p w14:paraId="737530D3" w14:textId="77777777" w:rsidR="007E58B8" w:rsidRPr="00F57148" w:rsidRDefault="007E58B8" w:rsidP="0077460A">
      <w:pPr>
        <w:autoSpaceDE w:val="0"/>
        <w:autoSpaceDN w:val="0"/>
        <w:adjustRightInd w:val="0"/>
        <w:jc w:val="center"/>
        <w:rPr>
          <w:b/>
          <w:bCs/>
          <w:sz w:val="24"/>
          <w:szCs w:val="24"/>
        </w:rPr>
      </w:pPr>
    </w:p>
    <w:p w14:paraId="6B19429A" w14:textId="05F203FF" w:rsidR="007E58B8" w:rsidRPr="007E58B8" w:rsidRDefault="007E58B8" w:rsidP="00425D12">
      <w:pPr>
        <w:pStyle w:val="Sarakstarindkopa"/>
        <w:numPr>
          <w:ilvl w:val="0"/>
          <w:numId w:val="6"/>
        </w:numPr>
        <w:autoSpaceDE w:val="0"/>
        <w:autoSpaceDN w:val="0"/>
        <w:adjustRightInd w:val="0"/>
        <w:jc w:val="both"/>
        <w:rPr>
          <w:sz w:val="24"/>
          <w:szCs w:val="24"/>
        </w:rPr>
      </w:pPr>
      <w:r w:rsidRPr="007E58B8">
        <w:rPr>
          <w:sz w:val="24"/>
          <w:szCs w:val="24"/>
        </w:rPr>
        <w:t>Konkursā iesniegto pieteikumu vērtēšana notiek, izmantojot atbilstības Konkursa nolikumā noteiktajām prasībām pārbaudes metodi un punktu metodi.</w:t>
      </w:r>
    </w:p>
    <w:p w14:paraId="7C0FD175" w14:textId="77777777" w:rsidR="007E58B8" w:rsidRPr="007E58B8" w:rsidRDefault="007E58B8" w:rsidP="00425D12">
      <w:pPr>
        <w:pStyle w:val="Sarakstarindkopa"/>
        <w:numPr>
          <w:ilvl w:val="0"/>
          <w:numId w:val="6"/>
        </w:numPr>
        <w:autoSpaceDE w:val="0"/>
        <w:autoSpaceDN w:val="0"/>
        <w:adjustRightInd w:val="0"/>
        <w:jc w:val="both"/>
        <w:rPr>
          <w:sz w:val="24"/>
          <w:szCs w:val="24"/>
        </w:rPr>
      </w:pPr>
      <w:r w:rsidRPr="007E58B8">
        <w:rPr>
          <w:sz w:val="24"/>
          <w:szCs w:val="24"/>
        </w:rPr>
        <w:t>Komisijas priekšsēdētājs sasauc Komisijas sēdi, nosakot sēdes datumu, laiku un vietu.</w:t>
      </w:r>
    </w:p>
    <w:p w14:paraId="7478AA08" w14:textId="77777777" w:rsidR="007E58B8" w:rsidRPr="007E58B8" w:rsidRDefault="007E58B8" w:rsidP="00425D12">
      <w:pPr>
        <w:pStyle w:val="Sarakstarindkopa"/>
        <w:numPr>
          <w:ilvl w:val="0"/>
          <w:numId w:val="6"/>
        </w:numPr>
        <w:autoSpaceDE w:val="0"/>
        <w:autoSpaceDN w:val="0"/>
        <w:adjustRightInd w:val="0"/>
        <w:jc w:val="both"/>
        <w:rPr>
          <w:sz w:val="24"/>
          <w:szCs w:val="24"/>
        </w:rPr>
      </w:pPr>
      <w:r w:rsidRPr="007E58B8">
        <w:rPr>
          <w:sz w:val="24"/>
          <w:szCs w:val="24"/>
        </w:rPr>
        <w:t>Komisijas slēgtā sēdē Komisijas locekļi atver Konkursam iesniegtos pieteikumus to iesniegšanas secībā.</w:t>
      </w:r>
    </w:p>
    <w:p w14:paraId="68E507EE" w14:textId="07BC1402" w:rsidR="007E58B8" w:rsidRPr="007E58B8" w:rsidRDefault="007E58B8" w:rsidP="00425D12">
      <w:pPr>
        <w:pStyle w:val="Sarakstarindkopa"/>
        <w:numPr>
          <w:ilvl w:val="0"/>
          <w:numId w:val="6"/>
        </w:numPr>
        <w:autoSpaceDE w:val="0"/>
        <w:autoSpaceDN w:val="0"/>
        <w:adjustRightInd w:val="0"/>
        <w:jc w:val="both"/>
        <w:rPr>
          <w:sz w:val="24"/>
          <w:szCs w:val="24"/>
        </w:rPr>
      </w:pPr>
      <w:r w:rsidRPr="007E58B8">
        <w:rPr>
          <w:sz w:val="24"/>
          <w:szCs w:val="24"/>
        </w:rPr>
        <w:t>Komisija novērtē Konkursam iesniegtos pieteikumus atbilstoši Konkursa nolikumā noteiktajām prasībām, vērtēšanas kritērijiem.</w:t>
      </w:r>
    </w:p>
    <w:p w14:paraId="555850CA" w14:textId="23FCB759" w:rsidR="007E58B8" w:rsidRPr="007E58B8" w:rsidRDefault="007E58B8" w:rsidP="00425D12">
      <w:pPr>
        <w:pStyle w:val="Sarakstarindkopa"/>
        <w:numPr>
          <w:ilvl w:val="0"/>
          <w:numId w:val="6"/>
        </w:numPr>
        <w:autoSpaceDE w:val="0"/>
        <w:autoSpaceDN w:val="0"/>
        <w:adjustRightInd w:val="0"/>
        <w:jc w:val="both"/>
        <w:rPr>
          <w:sz w:val="24"/>
          <w:szCs w:val="24"/>
        </w:rPr>
      </w:pPr>
      <w:r w:rsidRPr="007E58B8">
        <w:rPr>
          <w:sz w:val="24"/>
          <w:szCs w:val="24"/>
        </w:rPr>
        <w:t>Komisijai ir tiesības noraidīt jebkuru vai visus Konkursam iesniegtos pieteikumus, ja tie neatbilst Konkursa nolikumā izvirzītajām prasībām. Tāpat, ja Komisija konstatē, ka iesniegtā</w:t>
      </w:r>
      <w:r>
        <w:rPr>
          <w:sz w:val="24"/>
          <w:szCs w:val="24"/>
        </w:rPr>
        <w:t xml:space="preserve"> konkursa dokumentācija neatbilst nolikuma prasībām vai kritērijiem, iesniegtais piedāvājums nav īstenojams vai arī konstatētās neatbilstības nebūs iespējams novērst Komisijas noteiktajā termiņā, Komisijai ir tiesības iesniegto </w:t>
      </w:r>
      <w:r w:rsidR="004459F0">
        <w:rPr>
          <w:sz w:val="24"/>
          <w:szCs w:val="24"/>
        </w:rPr>
        <w:t>pieteikumu</w:t>
      </w:r>
      <w:r>
        <w:rPr>
          <w:sz w:val="24"/>
          <w:szCs w:val="24"/>
        </w:rPr>
        <w:t xml:space="preserve"> noraidīt.</w:t>
      </w:r>
    </w:p>
    <w:p w14:paraId="3BF24776" w14:textId="77777777" w:rsidR="004459F0" w:rsidRDefault="004459F0" w:rsidP="00425D12">
      <w:pPr>
        <w:pStyle w:val="Sarakstarindkopa"/>
        <w:numPr>
          <w:ilvl w:val="0"/>
          <w:numId w:val="6"/>
        </w:numPr>
        <w:autoSpaceDE w:val="0"/>
        <w:autoSpaceDN w:val="0"/>
        <w:adjustRightInd w:val="0"/>
        <w:jc w:val="both"/>
        <w:rPr>
          <w:sz w:val="24"/>
          <w:szCs w:val="24"/>
        </w:rPr>
      </w:pPr>
      <w:r>
        <w:rPr>
          <w:sz w:val="24"/>
          <w:szCs w:val="24"/>
        </w:rPr>
        <w:t>Komisijas sēdes gaitu fiksē protokolā.</w:t>
      </w:r>
    </w:p>
    <w:p w14:paraId="167DE40E" w14:textId="0559798E" w:rsidR="0077460A" w:rsidRPr="004459F0" w:rsidRDefault="004459F0" w:rsidP="00425D12">
      <w:pPr>
        <w:pStyle w:val="Sarakstarindkopa"/>
        <w:numPr>
          <w:ilvl w:val="0"/>
          <w:numId w:val="6"/>
        </w:numPr>
        <w:autoSpaceDE w:val="0"/>
        <w:autoSpaceDN w:val="0"/>
        <w:adjustRightInd w:val="0"/>
        <w:jc w:val="both"/>
        <w:rPr>
          <w:sz w:val="24"/>
          <w:szCs w:val="24"/>
        </w:rPr>
      </w:pPr>
      <w:r>
        <w:rPr>
          <w:sz w:val="24"/>
          <w:szCs w:val="24"/>
        </w:rPr>
        <w:t>Konkursam iesniegto pieteikumu vērtēšanas procesā pārbaudes un piešķiramo punktu kārtība</w:t>
      </w:r>
      <w:r w:rsidR="0077460A" w:rsidRPr="004459F0">
        <w:rPr>
          <w:sz w:val="24"/>
          <w:szCs w:val="24"/>
        </w:rPr>
        <w:t>:</w:t>
      </w:r>
    </w:p>
    <w:tbl>
      <w:tblPr>
        <w:tblStyle w:val="Reatabula"/>
        <w:tblW w:w="0" w:type="auto"/>
        <w:tblInd w:w="444" w:type="dxa"/>
        <w:tblLook w:val="04A0" w:firstRow="1" w:lastRow="0" w:firstColumn="1" w:lastColumn="0" w:noHBand="0" w:noVBand="1"/>
      </w:tblPr>
      <w:tblGrid>
        <w:gridCol w:w="1102"/>
        <w:gridCol w:w="5240"/>
        <w:gridCol w:w="2275"/>
      </w:tblGrid>
      <w:tr w:rsidR="0077460A" w:rsidRPr="00A440C8" w14:paraId="2DA3B3CC" w14:textId="77777777" w:rsidTr="004A5CD0">
        <w:tc>
          <w:tcPr>
            <w:tcW w:w="1111" w:type="dxa"/>
            <w:shd w:val="clear" w:color="auto" w:fill="D9D9D9" w:themeFill="background1" w:themeFillShade="D9"/>
          </w:tcPr>
          <w:p w14:paraId="42AB3D65" w14:textId="77777777" w:rsidR="004459F0" w:rsidRDefault="004459F0" w:rsidP="004459F0">
            <w:pPr>
              <w:pStyle w:val="Sarakstarindkopa"/>
              <w:ind w:left="0"/>
              <w:jc w:val="center"/>
              <w:rPr>
                <w:b/>
              </w:rPr>
            </w:pPr>
          </w:p>
          <w:p w14:paraId="65CD65F1" w14:textId="77777777" w:rsidR="004459F0" w:rsidRDefault="004459F0" w:rsidP="004459F0">
            <w:pPr>
              <w:pStyle w:val="Sarakstarindkopa"/>
              <w:ind w:left="0"/>
              <w:jc w:val="center"/>
              <w:rPr>
                <w:b/>
              </w:rPr>
            </w:pPr>
          </w:p>
          <w:p w14:paraId="32E83681" w14:textId="77777777" w:rsidR="004459F0" w:rsidRDefault="004459F0" w:rsidP="004459F0">
            <w:pPr>
              <w:pStyle w:val="Sarakstarindkopa"/>
              <w:ind w:left="0"/>
              <w:jc w:val="center"/>
              <w:rPr>
                <w:b/>
              </w:rPr>
            </w:pPr>
          </w:p>
          <w:p w14:paraId="76A2AE6C" w14:textId="13CCCD2F" w:rsidR="0077460A" w:rsidRPr="00A440C8" w:rsidRDefault="0077460A" w:rsidP="004459F0">
            <w:pPr>
              <w:pStyle w:val="Sarakstarindkopa"/>
              <w:ind w:left="0"/>
              <w:jc w:val="center"/>
              <w:rPr>
                <w:b/>
              </w:rPr>
            </w:pPr>
            <w:r>
              <w:rPr>
                <w:b/>
              </w:rPr>
              <w:t>Kritērija kārtas numurs</w:t>
            </w:r>
          </w:p>
        </w:tc>
        <w:tc>
          <w:tcPr>
            <w:tcW w:w="5492" w:type="dxa"/>
            <w:shd w:val="clear" w:color="auto" w:fill="D9D9D9" w:themeFill="background1" w:themeFillShade="D9"/>
          </w:tcPr>
          <w:p w14:paraId="1350BC8A" w14:textId="77777777" w:rsidR="004459F0" w:rsidRDefault="004459F0" w:rsidP="004459F0">
            <w:pPr>
              <w:pStyle w:val="Sarakstarindkopa"/>
              <w:ind w:left="0"/>
              <w:jc w:val="center"/>
              <w:rPr>
                <w:b/>
              </w:rPr>
            </w:pPr>
          </w:p>
          <w:p w14:paraId="75BFD57C" w14:textId="77777777" w:rsidR="004459F0" w:rsidRDefault="004459F0" w:rsidP="004459F0">
            <w:pPr>
              <w:pStyle w:val="Sarakstarindkopa"/>
              <w:ind w:left="0"/>
              <w:jc w:val="center"/>
              <w:rPr>
                <w:b/>
              </w:rPr>
            </w:pPr>
          </w:p>
          <w:p w14:paraId="23987211" w14:textId="77777777" w:rsidR="004459F0" w:rsidRDefault="004459F0" w:rsidP="004459F0">
            <w:pPr>
              <w:pStyle w:val="Sarakstarindkopa"/>
              <w:ind w:left="0"/>
              <w:jc w:val="center"/>
              <w:rPr>
                <w:b/>
              </w:rPr>
            </w:pPr>
          </w:p>
          <w:p w14:paraId="5A0A4E0F" w14:textId="5B6DEFE1" w:rsidR="0077460A" w:rsidRPr="00A440C8" w:rsidRDefault="0077460A" w:rsidP="004459F0">
            <w:pPr>
              <w:pStyle w:val="Sarakstarindkopa"/>
              <w:ind w:left="0"/>
              <w:jc w:val="center"/>
              <w:rPr>
                <w:b/>
              </w:rPr>
            </w:pPr>
            <w:r w:rsidRPr="00A440C8">
              <w:rPr>
                <w:b/>
              </w:rPr>
              <w:t>Kritērijs</w:t>
            </w:r>
          </w:p>
        </w:tc>
        <w:tc>
          <w:tcPr>
            <w:tcW w:w="2297" w:type="dxa"/>
            <w:shd w:val="clear" w:color="auto" w:fill="D9D9D9" w:themeFill="background1" w:themeFillShade="D9"/>
          </w:tcPr>
          <w:p w14:paraId="586173C8" w14:textId="77777777" w:rsidR="0077460A" w:rsidRPr="00A440C8" w:rsidRDefault="0077460A" w:rsidP="004459F0">
            <w:pPr>
              <w:pStyle w:val="Sarakstarindkopa"/>
              <w:ind w:left="0"/>
              <w:jc w:val="center"/>
              <w:rPr>
                <w:b/>
              </w:rPr>
            </w:pPr>
            <w:r>
              <w:rPr>
                <w:b/>
              </w:rPr>
              <w:t>Atbilst (turpina vērtēšanas procedūru)/neatbilst (noraida dokumentācijas vai statusa trūkuma dēļ)/</w:t>
            </w:r>
            <w:r w:rsidRPr="00A440C8">
              <w:rPr>
                <w:b/>
              </w:rPr>
              <w:t>Piešķiramais punktu skaits</w:t>
            </w:r>
          </w:p>
        </w:tc>
      </w:tr>
      <w:tr w:rsidR="0077460A" w14:paraId="41F2ABDD" w14:textId="77777777" w:rsidTr="004A5CD0">
        <w:tc>
          <w:tcPr>
            <w:tcW w:w="1111" w:type="dxa"/>
          </w:tcPr>
          <w:p w14:paraId="7C356169" w14:textId="77777777" w:rsidR="0077460A" w:rsidRPr="00CB5E9C" w:rsidRDefault="0077460A" w:rsidP="000C2973">
            <w:pPr>
              <w:pStyle w:val="Sarakstarindkopa"/>
              <w:ind w:left="0"/>
              <w:jc w:val="center"/>
            </w:pPr>
            <w:r w:rsidRPr="00CB5E9C">
              <w:t>1.</w:t>
            </w:r>
          </w:p>
        </w:tc>
        <w:tc>
          <w:tcPr>
            <w:tcW w:w="5492" w:type="dxa"/>
          </w:tcPr>
          <w:p w14:paraId="238E02E7" w14:textId="69A9DA68" w:rsidR="0077460A" w:rsidRPr="00CB5E9C" w:rsidRDefault="004A5CD0" w:rsidP="004A5CD0">
            <w:pPr>
              <w:jc w:val="both"/>
              <w:rPr>
                <w:sz w:val="24"/>
                <w:szCs w:val="24"/>
              </w:rPr>
            </w:pPr>
            <w:r>
              <w:rPr>
                <w:rFonts w:eastAsia="Lucida Sans Unicode"/>
                <w:bCs/>
                <w:kern w:val="1"/>
                <w:sz w:val="24"/>
                <w:szCs w:val="24"/>
              </w:rPr>
              <w:t>Pretendents ir reģistrēts Labklājības ministrijas Sociālo uzņēmēju reģistrā vai iesniedz Labklājības ministrijas pozitīva lēmuma par sociālā uzņēmēja statusa piešķiršanu apliecinātu kopiju vai izrakstu.</w:t>
            </w:r>
          </w:p>
        </w:tc>
        <w:tc>
          <w:tcPr>
            <w:tcW w:w="2297" w:type="dxa"/>
          </w:tcPr>
          <w:p w14:paraId="1A120FBE" w14:textId="77777777" w:rsidR="0077460A" w:rsidRDefault="0077460A" w:rsidP="000C2973">
            <w:pPr>
              <w:pStyle w:val="Sarakstarindkopa"/>
              <w:ind w:left="0"/>
              <w:jc w:val="center"/>
            </w:pPr>
            <w:r>
              <w:t>Atbilst</w:t>
            </w:r>
          </w:p>
        </w:tc>
      </w:tr>
      <w:tr w:rsidR="0077460A" w14:paraId="2B04BE12" w14:textId="77777777" w:rsidTr="004A5CD0">
        <w:tc>
          <w:tcPr>
            <w:tcW w:w="1111" w:type="dxa"/>
          </w:tcPr>
          <w:p w14:paraId="15B80DD6" w14:textId="77777777" w:rsidR="0077460A" w:rsidRPr="00CB5E9C" w:rsidRDefault="0077460A" w:rsidP="000C2973">
            <w:pPr>
              <w:pStyle w:val="Sarakstarindkopa"/>
              <w:ind w:left="0"/>
              <w:jc w:val="center"/>
            </w:pPr>
            <w:r>
              <w:t>2</w:t>
            </w:r>
            <w:r w:rsidRPr="00CB5E9C">
              <w:t>.</w:t>
            </w:r>
          </w:p>
        </w:tc>
        <w:tc>
          <w:tcPr>
            <w:tcW w:w="5492" w:type="dxa"/>
          </w:tcPr>
          <w:p w14:paraId="43360A8F" w14:textId="13E9B629" w:rsidR="0077460A" w:rsidRPr="00CB5E9C" w:rsidRDefault="004A5CD0" w:rsidP="000C2973">
            <w:pPr>
              <w:autoSpaceDE w:val="0"/>
              <w:autoSpaceDN w:val="0"/>
              <w:adjustRightInd w:val="0"/>
              <w:jc w:val="both"/>
              <w:rPr>
                <w:sz w:val="24"/>
                <w:szCs w:val="24"/>
              </w:rPr>
            </w:pPr>
            <w:r w:rsidRPr="00BB36CD">
              <w:rPr>
                <w:sz w:val="24"/>
                <w:szCs w:val="24"/>
              </w:rPr>
              <w:t>nav Latvijas Republikas Valsts ieņēmumu dienesta administrēto nodokļu (nodevu) parādu Latvijas Republikā vai valstī, kurā tas reģistrēts, t.sk., valsts sociālās apdrošināšanas iemaksu parādi, kas kopsummā pārsniedz EUR 150, kā arī maksājumu (nodokļi, nomas maksājumi utt.) parādu attiecībā pret pašvaldību</w:t>
            </w:r>
          </w:p>
        </w:tc>
        <w:tc>
          <w:tcPr>
            <w:tcW w:w="2297" w:type="dxa"/>
          </w:tcPr>
          <w:p w14:paraId="0B3FD616" w14:textId="77777777" w:rsidR="0077460A" w:rsidRDefault="0077460A" w:rsidP="000C2973">
            <w:pPr>
              <w:pStyle w:val="Sarakstarindkopa"/>
              <w:ind w:left="0"/>
              <w:jc w:val="center"/>
            </w:pPr>
            <w:r>
              <w:t>Atbilst</w:t>
            </w:r>
          </w:p>
        </w:tc>
      </w:tr>
      <w:tr w:rsidR="0077460A" w14:paraId="0777E07E" w14:textId="77777777" w:rsidTr="004A5CD0">
        <w:tc>
          <w:tcPr>
            <w:tcW w:w="1111" w:type="dxa"/>
          </w:tcPr>
          <w:p w14:paraId="6FFC753A" w14:textId="77777777" w:rsidR="0077460A" w:rsidRPr="00CB5E9C" w:rsidRDefault="0077460A" w:rsidP="000C2973">
            <w:pPr>
              <w:pStyle w:val="Sarakstarindkopa"/>
              <w:ind w:left="0"/>
              <w:jc w:val="center"/>
            </w:pPr>
            <w:r>
              <w:t>3</w:t>
            </w:r>
            <w:r w:rsidRPr="00CB5E9C">
              <w:t>.</w:t>
            </w:r>
          </w:p>
        </w:tc>
        <w:tc>
          <w:tcPr>
            <w:tcW w:w="5492" w:type="dxa"/>
          </w:tcPr>
          <w:p w14:paraId="432A3738" w14:textId="3B7D70CD" w:rsidR="0077460A" w:rsidRPr="00CB5E9C" w:rsidRDefault="004A5CD0" w:rsidP="000C2973">
            <w:pPr>
              <w:autoSpaceDE w:val="0"/>
              <w:autoSpaceDN w:val="0"/>
              <w:adjustRightInd w:val="0"/>
              <w:jc w:val="both"/>
              <w:rPr>
                <w:sz w:val="24"/>
                <w:szCs w:val="24"/>
              </w:rPr>
            </w:pPr>
            <w:r w:rsidRPr="005900AA">
              <w:rPr>
                <w:sz w:val="24"/>
                <w:szCs w:val="24"/>
              </w:rPr>
              <w:t>nav pasludināta maksātnespēja, nav uzsākts likvidācijas process, saimnieciskā darbība nav apturēta vai pārtraukta vai nav uzsākta tiesvedība par darbības izbeigšanu, maksātnespēju vai bankrotu</w:t>
            </w:r>
          </w:p>
        </w:tc>
        <w:tc>
          <w:tcPr>
            <w:tcW w:w="2297" w:type="dxa"/>
          </w:tcPr>
          <w:p w14:paraId="459530A4" w14:textId="77777777" w:rsidR="0077460A" w:rsidRDefault="0077460A" w:rsidP="000C2973">
            <w:pPr>
              <w:pStyle w:val="Sarakstarindkopa"/>
              <w:ind w:left="0"/>
              <w:jc w:val="center"/>
            </w:pPr>
            <w:r>
              <w:t>Atbilst</w:t>
            </w:r>
          </w:p>
        </w:tc>
      </w:tr>
      <w:tr w:rsidR="004A5CD0" w14:paraId="7AF8EC1C" w14:textId="77777777" w:rsidTr="004A5CD0">
        <w:tc>
          <w:tcPr>
            <w:tcW w:w="1111" w:type="dxa"/>
          </w:tcPr>
          <w:p w14:paraId="00BF8D54" w14:textId="66709F3D" w:rsidR="004A5CD0" w:rsidRDefault="004A5CD0" w:rsidP="000C2973">
            <w:pPr>
              <w:pStyle w:val="Sarakstarindkopa"/>
              <w:ind w:left="0"/>
              <w:jc w:val="center"/>
            </w:pPr>
            <w:r>
              <w:t>4.</w:t>
            </w:r>
          </w:p>
        </w:tc>
        <w:tc>
          <w:tcPr>
            <w:tcW w:w="5492" w:type="dxa"/>
          </w:tcPr>
          <w:p w14:paraId="4F9D883C" w14:textId="0999DC80" w:rsidR="004A5CD0" w:rsidRPr="005900AA" w:rsidRDefault="004A5CD0" w:rsidP="000C2973">
            <w:pPr>
              <w:autoSpaceDE w:val="0"/>
              <w:autoSpaceDN w:val="0"/>
              <w:adjustRightInd w:val="0"/>
              <w:jc w:val="both"/>
              <w:rPr>
                <w:sz w:val="24"/>
                <w:szCs w:val="24"/>
              </w:rPr>
            </w:pPr>
            <w:r w:rsidRPr="00BB36CD">
              <w:rPr>
                <w:sz w:val="24"/>
                <w:szCs w:val="24"/>
              </w:rPr>
              <w:t>tiesības darboties publikās ēdināšanas jomā</w:t>
            </w:r>
          </w:p>
        </w:tc>
        <w:tc>
          <w:tcPr>
            <w:tcW w:w="2297" w:type="dxa"/>
          </w:tcPr>
          <w:p w14:paraId="698052E4" w14:textId="6E371EA1" w:rsidR="004A5CD0" w:rsidRDefault="004A5CD0" w:rsidP="000C2973">
            <w:pPr>
              <w:pStyle w:val="Sarakstarindkopa"/>
              <w:ind w:left="0"/>
              <w:jc w:val="center"/>
            </w:pPr>
            <w:r>
              <w:t>Atbilst</w:t>
            </w:r>
          </w:p>
        </w:tc>
      </w:tr>
      <w:tr w:rsidR="004A5CD0" w14:paraId="586D822F" w14:textId="77777777" w:rsidTr="004A5CD0">
        <w:tc>
          <w:tcPr>
            <w:tcW w:w="1111" w:type="dxa"/>
          </w:tcPr>
          <w:p w14:paraId="17A9BA9A" w14:textId="696849B9" w:rsidR="004A5CD0" w:rsidRDefault="004A5CD0" w:rsidP="000C2973">
            <w:pPr>
              <w:pStyle w:val="Sarakstarindkopa"/>
              <w:ind w:left="0"/>
              <w:jc w:val="center"/>
            </w:pPr>
            <w:r>
              <w:t>5.</w:t>
            </w:r>
          </w:p>
        </w:tc>
        <w:tc>
          <w:tcPr>
            <w:tcW w:w="5492" w:type="dxa"/>
          </w:tcPr>
          <w:p w14:paraId="60E11E6A" w14:textId="77777777" w:rsidR="004A5CD0" w:rsidRPr="0061606F" w:rsidRDefault="004A5CD0" w:rsidP="004A5CD0">
            <w:pPr>
              <w:widowControl w:val="0"/>
              <w:suppressAutoHyphens/>
              <w:contextualSpacing/>
              <w:jc w:val="both"/>
              <w:rPr>
                <w:rFonts w:eastAsia="Lucida Sans Unicode"/>
                <w:kern w:val="1"/>
                <w:sz w:val="24"/>
                <w:szCs w:val="24"/>
              </w:rPr>
            </w:pPr>
            <w:r w:rsidRPr="0061606F">
              <w:rPr>
                <w:rFonts w:eastAsia="Lucida Sans Unicode"/>
                <w:kern w:val="1"/>
                <w:sz w:val="24"/>
                <w:szCs w:val="24"/>
              </w:rPr>
              <w:t xml:space="preserve">Kompetentas institūcijas izsniegta licence, reģistrācijas apliecība vai cits līdzvērtīgs dokuments, kas apliecina, ka ārvalstīs reģistrēts </w:t>
            </w:r>
            <w:r w:rsidRPr="0061606F">
              <w:rPr>
                <w:rFonts w:eastAsia="Lucida Sans Unicode"/>
                <w:kern w:val="1"/>
                <w:sz w:val="24"/>
                <w:szCs w:val="24"/>
                <w:lang w:eastAsia="ar-SA"/>
              </w:rPr>
              <w:t>Konkursa dalībnieks</w:t>
            </w:r>
            <w:r w:rsidRPr="0061606F">
              <w:rPr>
                <w:rFonts w:eastAsia="Lucida Sans Unicode"/>
                <w:kern w:val="1"/>
                <w:sz w:val="24"/>
                <w:szCs w:val="24"/>
              </w:rPr>
              <w:t>, lai apliecinātu, ka tā kvalifikācija atbilst konkursa dokumentos noteiktajām prasībām,</w:t>
            </w:r>
            <w:r w:rsidRPr="0061606F">
              <w:rPr>
                <w:rFonts w:eastAsia="Lucida Sans Unicode"/>
                <w:kern w:val="1"/>
                <w:sz w:val="24"/>
                <w:szCs w:val="24"/>
                <w:lang w:eastAsia="ar-SA"/>
              </w:rPr>
              <w:t xml:space="preserve"> ir reģistrējies normatīvajos aktos noteiktajā kārtībā Komercreģistrā vai līdzvērtīgā komercdarbību reģistrējošā iestādē ārvalstīs.</w:t>
            </w:r>
            <w:r w:rsidRPr="0061606F">
              <w:rPr>
                <w:rFonts w:eastAsia="Lucida Sans Unicode"/>
                <w:kern w:val="1"/>
                <w:sz w:val="24"/>
                <w:szCs w:val="24"/>
              </w:rPr>
              <w:t xml:space="preserve"> Ja attiecīgajā valstī netiek izsniegts šāds dokuments, Konkursa dalībnieks norāda ārvalsts kompetentās institūcijas interneta vietnes adresi, kurā Konkursa komisija var pārliecināties par Konkursa dalībnieka atbilstību minētajai prasībai. </w:t>
            </w:r>
          </w:p>
          <w:p w14:paraId="656852E6" w14:textId="3758AB0A" w:rsidR="004A5CD0" w:rsidRPr="00BB36CD" w:rsidRDefault="004A5CD0" w:rsidP="004A5CD0">
            <w:pPr>
              <w:autoSpaceDE w:val="0"/>
              <w:autoSpaceDN w:val="0"/>
              <w:adjustRightInd w:val="0"/>
              <w:jc w:val="both"/>
              <w:rPr>
                <w:sz w:val="24"/>
                <w:szCs w:val="24"/>
              </w:rPr>
            </w:pPr>
            <w:r w:rsidRPr="0061606F">
              <w:rPr>
                <w:rFonts w:eastAsia="Lucida Sans Unicode"/>
                <w:kern w:val="1"/>
                <w:sz w:val="24"/>
                <w:szCs w:val="24"/>
              </w:rPr>
              <w:t xml:space="preserve">Latvijā reģistrēta Konkursa dalībnieka atbilstību minētajai prasībai Konkursa komisija pārbaudīs Latvijas Republikas Komercreģistra atkal izmantotāja datu bāzē </w:t>
            </w:r>
            <w:hyperlink r:id="rId14" w:history="1">
              <w:r w:rsidRPr="0061606F">
                <w:rPr>
                  <w:rFonts w:eastAsia="Lucida Sans Unicode"/>
                  <w:color w:val="0000FF"/>
                  <w:kern w:val="1"/>
                  <w:sz w:val="24"/>
                  <w:szCs w:val="24"/>
                  <w:u w:val="single"/>
                </w:rPr>
                <w:t>www.lursoft.lv</w:t>
              </w:r>
            </w:hyperlink>
          </w:p>
        </w:tc>
        <w:tc>
          <w:tcPr>
            <w:tcW w:w="2297" w:type="dxa"/>
          </w:tcPr>
          <w:p w14:paraId="6E414128" w14:textId="2EE950DD" w:rsidR="004A5CD0" w:rsidRDefault="004A5CD0" w:rsidP="000C2973">
            <w:pPr>
              <w:pStyle w:val="Sarakstarindkopa"/>
              <w:ind w:left="0"/>
              <w:jc w:val="center"/>
            </w:pPr>
            <w:r>
              <w:t>Atbilst</w:t>
            </w:r>
          </w:p>
        </w:tc>
      </w:tr>
      <w:tr w:rsidR="004A5CD0" w14:paraId="5FF4ACD2" w14:textId="77777777" w:rsidTr="004A5CD0">
        <w:tc>
          <w:tcPr>
            <w:tcW w:w="1111" w:type="dxa"/>
          </w:tcPr>
          <w:p w14:paraId="70677B2F" w14:textId="5FD2B29A" w:rsidR="004A5CD0" w:rsidRDefault="004A5CD0" w:rsidP="000C2973">
            <w:pPr>
              <w:pStyle w:val="Sarakstarindkopa"/>
              <w:ind w:left="0"/>
              <w:jc w:val="center"/>
            </w:pPr>
            <w:r>
              <w:t>6.</w:t>
            </w:r>
          </w:p>
        </w:tc>
        <w:tc>
          <w:tcPr>
            <w:tcW w:w="5492" w:type="dxa"/>
          </w:tcPr>
          <w:p w14:paraId="4CEDB974" w14:textId="451DA2DD" w:rsidR="004A5CD0" w:rsidRPr="0061606F" w:rsidRDefault="004A5CD0" w:rsidP="004A5CD0">
            <w:pPr>
              <w:widowControl w:val="0"/>
              <w:suppressAutoHyphens/>
              <w:contextualSpacing/>
              <w:jc w:val="both"/>
              <w:rPr>
                <w:rFonts w:eastAsia="Lucida Sans Unicode"/>
                <w:kern w:val="1"/>
                <w:sz w:val="24"/>
                <w:szCs w:val="24"/>
              </w:rPr>
            </w:pPr>
            <w:r>
              <w:rPr>
                <w:rFonts w:eastAsia="Lucida Sans Unicode"/>
                <w:kern w:val="1"/>
                <w:sz w:val="24"/>
                <w:szCs w:val="24"/>
              </w:rPr>
              <w:t xml:space="preserve">Pretendents iesniedz finanšu pieejamību pamatojošos dokumentus Konkursa rezultātā nepieciešamo investīciju apjomam, atbilstoši iesniegtajam piedāvājumam par </w:t>
            </w:r>
            <w:r w:rsidRPr="005900AA">
              <w:rPr>
                <w:bCs/>
                <w:iCs/>
                <w:color w:val="000000"/>
                <w:sz w:val="24"/>
                <w:szCs w:val="24"/>
              </w:rPr>
              <w:t>investīcij</w:t>
            </w:r>
            <w:r>
              <w:rPr>
                <w:bCs/>
                <w:iCs/>
                <w:color w:val="000000"/>
                <w:sz w:val="24"/>
                <w:szCs w:val="24"/>
              </w:rPr>
              <w:t>ām</w:t>
            </w:r>
            <w:r w:rsidRPr="005900AA">
              <w:rPr>
                <w:bCs/>
                <w:iCs/>
                <w:color w:val="000000"/>
                <w:sz w:val="24"/>
                <w:szCs w:val="24"/>
              </w:rPr>
              <w:t xml:space="preserve"> ēkas Brīvības ielā 18, Ogrē, 1.stāva un pagrabstāva telpās iekārtu un moderno IKT tehnoloģiju aprīkojuma veidā</w:t>
            </w:r>
          </w:p>
        </w:tc>
        <w:tc>
          <w:tcPr>
            <w:tcW w:w="2297" w:type="dxa"/>
          </w:tcPr>
          <w:p w14:paraId="56F068E3" w14:textId="449ACA5D" w:rsidR="004A5CD0" w:rsidRDefault="004A5CD0" w:rsidP="000C2973">
            <w:pPr>
              <w:pStyle w:val="Sarakstarindkopa"/>
              <w:ind w:left="0"/>
              <w:jc w:val="center"/>
            </w:pPr>
            <w:r>
              <w:t>Atbilst</w:t>
            </w:r>
          </w:p>
        </w:tc>
      </w:tr>
      <w:tr w:rsidR="0077460A" w14:paraId="6DE89E2E" w14:textId="77777777" w:rsidTr="004A5CD0">
        <w:tc>
          <w:tcPr>
            <w:tcW w:w="1111" w:type="dxa"/>
          </w:tcPr>
          <w:p w14:paraId="1CEBFE3E" w14:textId="1A331AB4" w:rsidR="0077460A" w:rsidRPr="004A5CD0" w:rsidRDefault="004A5CD0" w:rsidP="000C2973">
            <w:pPr>
              <w:pStyle w:val="Sarakstarindkopa"/>
              <w:ind w:left="0"/>
              <w:jc w:val="center"/>
            </w:pPr>
            <w:r w:rsidRPr="004A5CD0">
              <w:t>7.</w:t>
            </w:r>
          </w:p>
        </w:tc>
        <w:tc>
          <w:tcPr>
            <w:tcW w:w="5492" w:type="dxa"/>
          </w:tcPr>
          <w:p w14:paraId="24855A68" w14:textId="1087A445" w:rsidR="0077460A" w:rsidRPr="004A5CD0" w:rsidRDefault="0077460A" w:rsidP="000C2973">
            <w:pPr>
              <w:autoSpaceDE w:val="0"/>
              <w:autoSpaceDN w:val="0"/>
              <w:adjustRightInd w:val="0"/>
              <w:jc w:val="both"/>
              <w:rPr>
                <w:sz w:val="24"/>
                <w:szCs w:val="24"/>
              </w:rPr>
            </w:pPr>
            <w:r w:rsidRPr="004A5CD0">
              <w:rPr>
                <w:sz w:val="24"/>
                <w:szCs w:val="24"/>
              </w:rPr>
              <w:t xml:space="preserve">Pieteikums </w:t>
            </w:r>
            <w:r w:rsidR="004A5CD0">
              <w:rPr>
                <w:sz w:val="24"/>
                <w:szCs w:val="24"/>
              </w:rPr>
              <w:t>K</w:t>
            </w:r>
            <w:r w:rsidRPr="004A5CD0">
              <w:rPr>
                <w:sz w:val="24"/>
                <w:szCs w:val="24"/>
              </w:rPr>
              <w:t>onkursam</w:t>
            </w:r>
          </w:p>
        </w:tc>
        <w:tc>
          <w:tcPr>
            <w:tcW w:w="2297" w:type="dxa"/>
          </w:tcPr>
          <w:p w14:paraId="2AE9FF01" w14:textId="77777777" w:rsidR="0077460A" w:rsidRDefault="0077460A" w:rsidP="000C2973">
            <w:pPr>
              <w:pStyle w:val="Sarakstarindkopa"/>
              <w:ind w:left="0"/>
              <w:jc w:val="center"/>
            </w:pPr>
            <w:r w:rsidRPr="004A5CD0">
              <w:t>Atbilst</w:t>
            </w:r>
          </w:p>
        </w:tc>
      </w:tr>
      <w:tr w:rsidR="004A5CD0" w14:paraId="6AEA746F" w14:textId="77777777" w:rsidTr="004A5CD0">
        <w:tc>
          <w:tcPr>
            <w:tcW w:w="1111" w:type="dxa"/>
          </w:tcPr>
          <w:p w14:paraId="31582D21" w14:textId="70D238FA" w:rsidR="004A5CD0" w:rsidRPr="004A5CD0" w:rsidRDefault="004A5CD0" w:rsidP="000C2973">
            <w:pPr>
              <w:pStyle w:val="Sarakstarindkopa"/>
              <w:ind w:left="0"/>
              <w:jc w:val="center"/>
            </w:pPr>
            <w:r>
              <w:t>8.</w:t>
            </w:r>
          </w:p>
        </w:tc>
        <w:tc>
          <w:tcPr>
            <w:tcW w:w="5492" w:type="dxa"/>
          </w:tcPr>
          <w:p w14:paraId="1EC808A8" w14:textId="2BEEA70E" w:rsidR="004A5CD0" w:rsidRPr="004A5CD0" w:rsidRDefault="004A5CD0" w:rsidP="004A5CD0">
            <w:pPr>
              <w:tabs>
                <w:tab w:val="left" w:pos="709"/>
              </w:tabs>
              <w:suppressAutoHyphens/>
              <w:jc w:val="both"/>
              <w:rPr>
                <w:sz w:val="24"/>
                <w:szCs w:val="24"/>
              </w:rPr>
            </w:pPr>
            <w:r w:rsidRPr="004A5CD0">
              <w:rPr>
                <w:sz w:val="24"/>
                <w:szCs w:val="24"/>
              </w:rPr>
              <w:t xml:space="preserve">apliecinājums, ka </w:t>
            </w:r>
            <w:r w:rsidR="00D226A4">
              <w:rPr>
                <w:sz w:val="24"/>
                <w:szCs w:val="24"/>
              </w:rPr>
              <w:t>uzņēmumā tiek</w:t>
            </w:r>
            <w:r w:rsidRPr="004A5CD0">
              <w:rPr>
                <w:sz w:val="24"/>
                <w:szCs w:val="24"/>
              </w:rPr>
              <w:t xml:space="preserve"> nodarbināti jaunieši līdz 28 gadu vecumam ar īpašām vajadzībām</w:t>
            </w:r>
          </w:p>
        </w:tc>
        <w:tc>
          <w:tcPr>
            <w:tcW w:w="2297" w:type="dxa"/>
          </w:tcPr>
          <w:p w14:paraId="7B00DB50" w14:textId="1D7032B9" w:rsidR="004A5CD0" w:rsidRPr="004A5CD0" w:rsidRDefault="00AF3726" w:rsidP="000C2973">
            <w:pPr>
              <w:pStyle w:val="Sarakstarindkopa"/>
              <w:ind w:left="0"/>
              <w:jc w:val="center"/>
            </w:pPr>
            <w:r>
              <w:t>Atbilst</w:t>
            </w:r>
          </w:p>
        </w:tc>
      </w:tr>
      <w:tr w:rsidR="004A5CD0" w14:paraId="174ED501" w14:textId="77777777" w:rsidTr="004A5CD0">
        <w:tc>
          <w:tcPr>
            <w:tcW w:w="1111" w:type="dxa"/>
          </w:tcPr>
          <w:p w14:paraId="50E2495B" w14:textId="447E8165" w:rsidR="004A5CD0" w:rsidRDefault="004A5CD0" w:rsidP="000C2973">
            <w:pPr>
              <w:pStyle w:val="Sarakstarindkopa"/>
              <w:ind w:left="0"/>
              <w:jc w:val="center"/>
            </w:pPr>
            <w:r>
              <w:t>9.</w:t>
            </w:r>
          </w:p>
        </w:tc>
        <w:tc>
          <w:tcPr>
            <w:tcW w:w="5492" w:type="dxa"/>
          </w:tcPr>
          <w:p w14:paraId="1424F7EF" w14:textId="4009456F" w:rsidR="004A5CD0" w:rsidRPr="004A5CD0" w:rsidRDefault="004A5CD0" w:rsidP="004A5CD0">
            <w:pPr>
              <w:tabs>
                <w:tab w:val="left" w:pos="709"/>
              </w:tabs>
              <w:suppressAutoHyphens/>
              <w:jc w:val="both"/>
              <w:rPr>
                <w:sz w:val="24"/>
                <w:szCs w:val="24"/>
              </w:rPr>
            </w:pPr>
            <w:r w:rsidRPr="004A5CD0">
              <w:rPr>
                <w:sz w:val="24"/>
                <w:szCs w:val="24"/>
              </w:rPr>
              <w:t>ēdienkarte, kas pakalpojuma īstenošanas laikā var tikt papildināta</w:t>
            </w:r>
          </w:p>
        </w:tc>
        <w:tc>
          <w:tcPr>
            <w:tcW w:w="2297" w:type="dxa"/>
          </w:tcPr>
          <w:p w14:paraId="6948576D" w14:textId="12D1138A" w:rsidR="004A5CD0" w:rsidRDefault="004A5CD0" w:rsidP="000C2973">
            <w:pPr>
              <w:pStyle w:val="Sarakstarindkopa"/>
              <w:ind w:left="0"/>
              <w:jc w:val="center"/>
            </w:pPr>
            <w:r>
              <w:t>Atbilst</w:t>
            </w:r>
          </w:p>
        </w:tc>
      </w:tr>
      <w:tr w:rsidR="004A5CD0" w14:paraId="3330BCF9" w14:textId="77777777" w:rsidTr="004A5CD0">
        <w:tc>
          <w:tcPr>
            <w:tcW w:w="1111" w:type="dxa"/>
          </w:tcPr>
          <w:p w14:paraId="00FCB4A0" w14:textId="58A71E63" w:rsidR="004A5CD0" w:rsidRDefault="004A5CD0" w:rsidP="000C2973">
            <w:pPr>
              <w:pStyle w:val="Sarakstarindkopa"/>
              <w:ind w:left="0"/>
              <w:jc w:val="center"/>
            </w:pPr>
            <w:r>
              <w:t>10.</w:t>
            </w:r>
          </w:p>
        </w:tc>
        <w:tc>
          <w:tcPr>
            <w:tcW w:w="5492" w:type="dxa"/>
          </w:tcPr>
          <w:p w14:paraId="79A9FDF7" w14:textId="378DE081" w:rsidR="004A5CD0" w:rsidRPr="004A5CD0" w:rsidRDefault="004A5CD0" w:rsidP="004A5CD0">
            <w:pPr>
              <w:tabs>
                <w:tab w:val="left" w:pos="709"/>
              </w:tabs>
              <w:suppressAutoHyphens/>
              <w:jc w:val="both"/>
              <w:rPr>
                <w:sz w:val="24"/>
                <w:szCs w:val="24"/>
              </w:rPr>
            </w:pPr>
            <w:r w:rsidRPr="004A5CD0">
              <w:rPr>
                <w:sz w:val="24"/>
                <w:szCs w:val="24"/>
              </w:rPr>
              <w:t>objekta apsekošanas lapa</w:t>
            </w:r>
          </w:p>
        </w:tc>
        <w:tc>
          <w:tcPr>
            <w:tcW w:w="2297" w:type="dxa"/>
          </w:tcPr>
          <w:p w14:paraId="0980F481" w14:textId="14AF8B09" w:rsidR="004A5CD0" w:rsidRDefault="004A5CD0" w:rsidP="000C2973">
            <w:pPr>
              <w:pStyle w:val="Sarakstarindkopa"/>
              <w:ind w:left="0"/>
              <w:jc w:val="center"/>
            </w:pPr>
            <w:r>
              <w:t>Atbilst</w:t>
            </w:r>
          </w:p>
        </w:tc>
      </w:tr>
      <w:tr w:rsidR="0077460A" w14:paraId="39DB1659" w14:textId="77777777" w:rsidTr="004A5CD0">
        <w:tc>
          <w:tcPr>
            <w:tcW w:w="1111" w:type="dxa"/>
          </w:tcPr>
          <w:p w14:paraId="00E4152F" w14:textId="0D3E839E" w:rsidR="0077460A" w:rsidRPr="00CB5E9C" w:rsidRDefault="004A5CD0" w:rsidP="000C2973">
            <w:pPr>
              <w:pStyle w:val="Sarakstarindkopa"/>
              <w:ind w:left="0"/>
              <w:jc w:val="center"/>
            </w:pPr>
            <w:r>
              <w:t>11</w:t>
            </w:r>
            <w:r w:rsidR="0077460A">
              <w:t>.</w:t>
            </w:r>
          </w:p>
        </w:tc>
        <w:tc>
          <w:tcPr>
            <w:tcW w:w="5492" w:type="dxa"/>
          </w:tcPr>
          <w:p w14:paraId="47EE8983" w14:textId="472A4B93" w:rsidR="004A5CD0" w:rsidRDefault="004A5CD0" w:rsidP="000C2973">
            <w:pPr>
              <w:jc w:val="both"/>
              <w:rPr>
                <w:sz w:val="24"/>
                <w:szCs w:val="24"/>
              </w:rPr>
            </w:pPr>
            <w:r>
              <w:rPr>
                <w:sz w:val="24"/>
                <w:szCs w:val="24"/>
              </w:rPr>
              <w:t>T</w:t>
            </w:r>
            <w:r w:rsidR="0077460A">
              <w:rPr>
                <w:sz w:val="24"/>
                <w:szCs w:val="24"/>
              </w:rPr>
              <w:t>ermiņ</w:t>
            </w:r>
            <w:r>
              <w:rPr>
                <w:sz w:val="24"/>
                <w:szCs w:val="24"/>
              </w:rPr>
              <w:t>š pakalpojuma sniegšanai:</w:t>
            </w:r>
          </w:p>
          <w:p w14:paraId="490D6ED6" w14:textId="2744B0E1" w:rsidR="0077460A" w:rsidRDefault="0077460A" w:rsidP="000C2973">
            <w:pPr>
              <w:jc w:val="both"/>
              <w:rPr>
                <w:sz w:val="24"/>
                <w:szCs w:val="24"/>
              </w:rPr>
            </w:pPr>
            <w:r>
              <w:rPr>
                <w:sz w:val="24"/>
                <w:szCs w:val="24"/>
              </w:rPr>
              <w:t xml:space="preserve">5 punkti – </w:t>
            </w:r>
            <w:r w:rsidR="00D226A4">
              <w:rPr>
                <w:sz w:val="24"/>
                <w:szCs w:val="24"/>
              </w:rPr>
              <w:t>līdz 2 (neieskaitot) gadiem</w:t>
            </w:r>
          </w:p>
          <w:p w14:paraId="2361DB84" w14:textId="52620F98" w:rsidR="0077460A" w:rsidRDefault="0077460A" w:rsidP="000C2973">
            <w:pPr>
              <w:jc w:val="both"/>
              <w:rPr>
                <w:sz w:val="24"/>
                <w:szCs w:val="24"/>
              </w:rPr>
            </w:pPr>
            <w:r>
              <w:rPr>
                <w:sz w:val="24"/>
                <w:szCs w:val="24"/>
              </w:rPr>
              <w:t xml:space="preserve">10 punkti – no </w:t>
            </w:r>
            <w:r w:rsidR="00D226A4">
              <w:rPr>
                <w:sz w:val="24"/>
                <w:szCs w:val="24"/>
              </w:rPr>
              <w:t xml:space="preserve">2 gadiem </w:t>
            </w:r>
            <w:r>
              <w:rPr>
                <w:sz w:val="24"/>
                <w:szCs w:val="24"/>
              </w:rPr>
              <w:t xml:space="preserve">līdz 5 </w:t>
            </w:r>
            <w:r w:rsidR="00D226A4">
              <w:rPr>
                <w:sz w:val="24"/>
                <w:szCs w:val="24"/>
              </w:rPr>
              <w:t xml:space="preserve">(neieskaitot) </w:t>
            </w:r>
            <w:r>
              <w:rPr>
                <w:sz w:val="24"/>
                <w:szCs w:val="24"/>
              </w:rPr>
              <w:t>gadiem</w:t>
            </w:r>
          </w:p>
          <w:p w14:paraId="7C2F18BD" w14:textId="5688FE22" w:rsidR="0077460A" w:rsidRDefault="0077460A" w:rsidP="000C2973">
            <w:pPr>
              <w:autoSpaceDE w:val="0"/>
              <w:autoSpaceDN w:val="0"/>
              <w:adjustRightInd w:val="0"/>
              <w:jc w:val="both"/>
              <w:rPr>
                <w:sz w:val="24"/>
                <w:szCs w:val="24"/>
              </w:rPr>
            </w:pPr>
            <w:r>
              <w:rPr>
                <w:sz w:val="24"/>
                <w:szCs w:val="24"/>
              </w:rPr>
              <w:t>15 punkti – no 5</w:t>
            </w:r>
            <w:r w:rsidR="00D226A4">
              <w:rPr>
                <w:sz w:val="24"/>
                <w:szCs w:val="24"/>
              </w:rPr>
              <w:t xml:space="preserve"> gadiem</w:t>
            </w:r>
            <w:r>
              <w:rPr>
                <w:sz w:val="24"/>
                <w:szCs w:val="24"/>
              </w:rPr>
              <w:t xml:space="preserve"> </w:t>
            </w:r>
            <w:r w:rsidR="004A5CD0">
              <w:rPr>
                <w:sz w:val="24"/>
                <w:szCs w:val="24"/>
              </w:rPr>
              <w:t>līdz 8 (neieskaitot) gadiem</w:t>
            </w:r>
          </w:p>
          <w:p w14:paraId="35D4F6EF" w14:textId="34652934" w:rsidR="0077460A" w:rsidRPr="00CB5E9C" w:rsidRDefault="0077460A" w:rsidP="000C2973">
            <w:pPr>
              <w:autoSpaceDE w:val="0"/>
              <w:autoSpaceDN w:val="0"/>
              <w:adjustRightInd w:val="0"/>
              <w:jc w:val="both"/>
              <w:rPr>
                <w:sz w:val="24"/>
                <w:szCs w:val="24"/>
              </w:rPr>
            </w:pPr>
            <w:r>
              <w:rPr>
                <w:sz w:val="24"/>
                <w:szCs w:val="24"/>
              </w:rPr>
              <w:t xml:space="preserve">20 punkti –  </w:t>
            </w:r>
            <w:r w:rsidR="00D226A4">
              <w:rPr>
                <w:sz w:val="24"/>
                <w:szCs w:val="24"/>
              </w:rPr>
              <w:t xml:space="preserve">no </w:t>
            </w:r>
            <w:r w:rsidR="004A5CD0">
              <w:rPr>
                <w:sz w:val="24"/>
                <w:szCs w:val="24"/>
              </w:rPr>
              <w:t>8</w:t>
            </w:r>
            <w:r w:rsidR="00D226A4">
              <w:rPr>
                <w:sz w:val="24"/>
                <w:szCs w:val="24"/>
              </w:rPr>
              <w:t xml:space="preserve"> gadiem</w:t>
            </w:r>
            <w:r w:rsidR="004A5CD0">
              <w:rPr>
                <w:sz w:val="24"/>
                <w:szCs w:val="24"/>
              </w:rPr>
              <w:t xml:space="preserve"> līdz </w:t>
            </w:r>
            <w:r>
              <w:rPr>
                <w:sz w:val="24"/>
                <w:szCs w:val="24"/>
              </w:rPr>
              <w:t xml:space="preserve">10 gadiem </w:t>
            </w:r>
          </w:p>
        </w:tc>
        <w:tc>
          <w:tcPr>
            <w:tcW w:w="2297" w:type="dxa"/>
          </w:tcPr>
          <w:p w14:paraId="4611F46F" w14:textId="77777777" w:rsidR="0077460A" w:rsidRDefault="0077460A" w:rsidP="000C2973">
            <w:pPr>
              <w:pStyle w:val="Sarakstarindkopa"/>
              <w:ind w:left="0"/>
              <w:jc w:val="center"/>
            </w:pPr>
            <w:r>
              <w:t>5 - 20</w:t>
            </w:r>
          </w:p>
        </w:tc>
      </w:tr>
      <w:tr w:rsidR="0077460A" w14:paraId="19BC2AB5" w14:textId="77777777" w:rsidTr="004A5CD0">
        <w:tc>
          <w:tcPr>
            <w:tcW w:w="1111" w:type="dxa"/>
          </w:tcPr>
          <w:p w14:paraId="24F52DE0" w14:textId="6962773F" w:rsidR="0077460A" w:rsidRPr="00CB5E9C" w:rsidRDefault="0077460A" w:rsidP="000C2973">
            <w:pPr>
              <w:pStyle w:val="Sarakstarindkopa"/>
              <w:ind w:left="0"/>
              <w:jc w:val="center"/>
            </w:pPr>
            <w:r>
              <w:t>1</w:t>
            </w:r>
            <w:r w:rsidR="00D226A4">
              <w:t>2</w:t>
            </w:r>
            <w:r w:rsidRPr="00CB5E9C">
              <w:t>.</w:t>
            </w:r>
          </w:p>
        </w:tc>
        <w:tc>
          <w:tcPr>
            <w:tcW w:w="5492" w:type="dxa"/>
          </w:tcPr>
          <w:p w14:paraId="6CEDA02C" w14:textId="02C2C2ED" w:rsidR="0077460A" w:rsidRDefault="00D226A4" w:rsidP="000C2973">
            <w:pPr>
              <w:jc w:val="both"/>
              <w:rPr>
                <w:sz w:val="24"/>
                <w:szCs w:val="24"/>
              </w:rPr>
            </w:pPr>
            <w:r>
              <w:rPr>
                <w:sz w:val="24"/>
                <w:szCs w:val="24"/>
              </w:rPr>
              <w:t>R</w:t>
            </w:r>
            <w:r w:rsidR="0077460A">
              <w:rPr>
                <w:sz w:val="24"/>
                <w:szCs w:val="24"/>
              </w:rPr>
              <w:t>esursi</w:t>
            </w:r>
            <w:r>
              <w:rPr>
                <w:sz w:val="24"/>
                <w:szCs w:val="24"/>
              </w:rPr>
              <w:t xml:space="preserve"> pakalpojuma sniegšanai:</w:t>
            </w:r>
          </w:p>
          <w:p w14:paraId="7326A1DB" w14:textId="5237C957" w:rsidR="0077460A" w:rsidRDefault="00D226A4" w:rsidP="000C2973">
            <w:pPr>
              <w:jc w:val="both"/>
              <w:rPr>
                <w:sz w:val="24"/>
                <w:szCs w:val="24"/>
              </w:rPr>
            </w:pPr>
            <w:r>
              <w:rPr>
                <w:sz w:val="24"/>
                <w:szCs w:val="24"/>
              </w:rPr>
              <w:t xml:space="preserve">12.1. </w:t>
            </w:r>
            <w:r w:rsidR="0077460A">
              <w:rPr>
                <w:sz w:val="24"/>
                <w:szCs w:val="24"/>
              </w:rPr>
              <w:t>cilvēkresursi</w:t>
            </w:r>
            <w:r>
              <w:rPr>
                <w:sz w:val="24"/>
                <w:szCs w:val="24"/>
              </w:rPr>
              <w:t>:</w:t>
            </w:r>
          </w:p>
          <w:p w14:paraId="5E5B583F" w14:textId="77777777" w:rsidR="00D226A4" w:rsidRDefault="0077460A" w:rsidP="000C2973">
            <w:pPr>
              <w:jc w:val="both"/>
              <w:rPr>
                <w:sz w:val="24"/>
                <w:szCs w:val="24"/>
              </w:rPr>
            </w:pPr>
            <w:r>
              <w:rPr>
                <w:sz w:val="24"/>
                <w:szCs w:val="24"/>
              </w:rPr>
              <w:t>5</w:t>
            </w:r>
            <w:r w:rsidR="00D226A4">
              <w:rPr>
                <w:sz w:val="24"/>
                <w:szCs w:val="24"/>
              </w:rPr>
              <w:t xml:space="preserve"> punkti</w:t>
            </w:r>
            <w:r>
              <w:rPr>
                <w:sz w:val="24"/>
                <w:szCs w:val="24"/>
              </w:rPr>
              <w:t xml:space="preserve"> – </w:t>
            </w:r>
            <w:r w:rsidR="00D226A4">
              <w:rPr>
                <w:sz w:val="24"/>
                <w:szCs w:val="24"/>
              </w:rPr>
              <w:t>sociālās atstumtības riskam pakļauto iedzīvotāju grupām un to īpatsvars uzņēmumā ir 50%</w:t>
            </w:r>
          </w:p>
          <w:p w14:paraId="7CD841DF" w14:textId="5389E106" w:rsidR="0077460A" w:rsidRDefault="00D226A4" w:rsidP="000C2973">
            <w:pPr>
              <w:jc w:val="both"/>
              <w:rPr>
                <w:sz w:val="24"/>
                <w:szCs w:val="24"/>
              </w:rPr>
            </w:pPr>
            <w:r>
              <w:rPr>
                <w:sz w:val="24"/>
                <w:szCs w:val="24"/>
              </w:rPr>
              <w:t>1</w:t>
            </w:r>
            <w:r w:rsidR="0077460A">
              <w:rPr>
                <w:sz w:val="24"/>
                <w:szCs w:val="24"/>
              </w:rPr>
              <w:t xml:space="preserve">0 </w:t>
            </w:r>
            <w:r>
              <w:rPr>
                <w:sz w:val="24"/>
                <w:szCs w:val="24"/>
              </w:rPr>
              <w:t xml:space="preserve">punkti </w:t>
            </w:r>
            <w:r w:rsidR="0077460A">
              <w:rPr>
                <w:sz w:val="24"/>
                <w:szCs w:val="24"/>
              </w:rPr>
              <w:t xml:space="preserve">– </w:t>
            </w:r>
            <w:r>
              <w:rPr>
                <w:sz w:val="24"/>
                <w:szCs w:val="24"/>
              </w:rPr>
              <w:t>sociālās atstumtības riskam pakļauto iedzīvotāju grupām un to īpatsvars uzņēmumā ir 51-60%</w:t>
            </w:r>
            <w:r w:rsidR="0077460A">
              <w:rPr>
                <w:sz w:val="24"/>
                <w:szCs w:val="24"/>
              </w:rPr>
              <w:t>;</w:t>
            </w:r>
          </w:p>
          <w:p w14:paraId="0F640405" w14:textId="4FF3C94C" w:rsidR="0077460A" w:rsidRDefault="0077460A" w:rsidP="000C2973">
            <w:pPr>
              <w:jc w:val="both"/>
              <w:rPr>
                <w:sz w:val="24"/>
                <w:szCs w:val="24"/>
              </w:rPr>
            </w:pPr>
            <w:r>
              <w:rPr>
                <w:sz w:val="24"/>
                <w:szCs w:val="24"/>
              </w:rPr>
              <w:t>15</w:t>
            </w:r>
            <w:r w:rsidR="00D226A4">
              <w:rPr>
                <w:sz w:val="24"/>
                <w:szCs w:val="24"/>
              </w:rPr>
              <w:t xml:space="preserve"> punkti</w:t>
            </w:r>
            <w:r>
              <w:rPr>
                <w:sz w:val="24"/>
                <w:szCs w:val="24"/>
              </w:rPr>
              <w:t xml:space="preserve"> – </w:t>
            </w:r>
            <w:r w:rsidR="00D226A4">
              <w:rPr>
                <w:sz w:val="24"/>
                <w:szCs w:val="24"/>
              </w:rPr>
              <w:t>sociālās atstumtības riskam pakļauto iedzīvotāju grupām un to īpatsvars uzņēmumā ir 61-</w:t>
            </w:r>
            <w:r w:rsidR="00AF3726">
              <w:rPr>
                <w:sz w:val="24"/>
                <w:szCs w:val="24"/>
              </w:rPr>
              <w:t>7</w:t>
            </w:r>
            <w:r w:rsidR="00D226A4">
              <w:rPr>
                <w:sz w:val="24"/>
                <w:szCs w:val="24"/>
              </w:rPr>
              <w:t>0%</w:t>
            </w:r>
            <w:r>
              <w:rPr>
                <w:sz w:val="24"/>
                <w:szCs w:val="24"/>
              </w:rPr>
              <w:t>;</w:t>
            </w:r>
          </w:p>
          <w:p w14:paraId="7EB0C570" w14:textId="77777777" w:rsidR="00AF3726" w:rsidRDefault="0077460A" w:rsidP="000C2973">
            <w:pPr>
              <w:jc w:val="both"/>
              <w:rPr>
                <w:sz w:val="24"/>
                <w:szCs w:val="24"/>
              </w:rPr>
            </w:pPr>
            <w:r>
              <w:rPr>
                <w:sz w:val="24"/>
                <w:szCs w:val="24"/>
              </w:rPr>
              <w:t xml:space="preserve">20 – </w:t>
            </w:r>
            <w:r w:rsidR="00D226A4">
              <w:rPr>
                <w:sz w:val="24"/>
                <w:szCs w:val="24"/>
              </w:rPr>
              <w:t xml:space="preserve">sociālās atstumtības riskam pakļauto iedzīvotāju grupām un to īpatsvars uzņēmumā ir </w:t>
            </w:r>
            <w:r w:rsidR="00AF3726">
              <w:rPr>
                <w:sz w:val="24"/>
                <w:szCs w:val="24"/>
              </w:rPr>
              <w:t>71</w:t>
            </w:r>
            <w:r w:rsidR="00D226A4">
              <w:rPr>
                <w:sz w:val="24"/>
                <w:szCs w:val="24"/>
              </w:rPr>
              <w:t xml:space="preserve">% un </w:t>
            </w:r>
            <w:r w:rsidR="00AF3726">
              <w:rPr>
                <w:sz w:val="24"/>
                <w:szCs w:val="24"/>
              </w:rPr>
              <w:t>vairāk</w:t>
            </w:r>
          </w:p>
          <w:p w14:paraId="53FB0806" w14:textId="77777777" w:rsidR="00AF3726" w:rsidRDefault="00AF3726" w:rsidP="000C2973">
            <w:pPr>
              <w:jc w:val="both"/>
              <w:rPr>
                <w:sz w:val="24"/>
                <w:szCs w:val="24"/>
              </w:rPr>
            </w:pPr>
          </w:p>
          <w:p w14:paraId="0AFAFEF9" w14:textId="7456AFA2" w:rsidR="0077460A" w:rsidRDefault="00AF3726" w:rsidP="000C2973">
            <w:pPr>
              <w:jc w:val="both"/>
              <w:rPr>
                <w:sz w:val="24"/>
                <w:szCs w:val="24"/>
              </w:rPr>
            </w:pPr>
            <w:r>
              <w:rPr>
                <w:sz w:val="24"/>
                <w:szCs w:val="24"/>
              </w:rPr>
              <w:t>Papildus 10 punkti par katru j</w:t>
            </w:r>
            <w:r w:rsidR="00D226A4" w:rsidRPr="00F93FA8">
              <w:rPr>
                <w:sz w:val="24"/>
                <w:szCs w:val="24"/>
              </w:rPr>
              <w:t>aunie</w:t>
            </w:r>
            <w:r w:rsidR="00D226A4">
              <w:rPr>
                <w:sz w:val="24"/>
                <w:szCs w:val="24"/>
              </w:rPr>
              <w:t>ti</w:t>
            </w:r>
            <w:r w:rsidR="00D226A4" w:rsidRPr="00F93FA8">
              <w:rPr>
                <w:sz w:val="24"/>
                <w:szCs w:val="24"/>
              </w:rPr>
              <w:t xml:space="preserve"> līdz 28 gadu vecumam ar īpašām vajadzībām</w:t>
            </w:r>
            <w:r>
              <w:rPr>
                <w:sz w:val="24"/>
                <w:szCs w:val="24"/>
              </w:rPr>
              <w:t>, kas ir nodarbināts uzņēmumā.</w:t>
            </w:r>
          </w:p>
          <w:p w14:paraId="6F2F5971" w14:textId="77777777" w:rsidR="00D226A4" w:rsidRDefault="00D226A4" w:rsidP="000C2973">
            <w:pPr>
              <w:jc w:val="both"/>
              <w:rPr>
                <w:sz w:val="24"/>
                <w:szCs w:val="24"/>
              </w:rPr>
            </w:pPr>
          </w:p>
          <w:p w14:paraId="5A14510D" w14:textId="52D16F9B" w:rsidR="0077460A" w:rsidRDefault="00AF3726" w:rsidP="000C2973">
            <w:pPr>
              <w:jc w:val="both"/>
              <w:rPr>
                <w:sz w:val="24"/>
                <w:szCs w:val="24"/>
              </w:rPr>
            </w:pPr>
            <w:r>
              <w:rPr>
                <w:sz w:val="24"/>
                <w:szCs w:val="24"/>
              </w:rPr>
              <w:t>12.2.M</w:t>
            </w:r>
            <w:r w:rsidR="0077460A">
              <w:rPr>
                <w:sz w:val="24"/>
                <w:szCs w:val="24"/>
              </w:rPr>
              <w:t>oderno IKT resursi</w:t>
            </w:r>
            <w:r>
              <w:rPr>
                <w:sz w:val="24"/>
                <w:szCs w:val="24"/>
              </w:rPr>
              <w:t>,</w:t>
            </w:r>
            <w:r w:rsidR="0077460A">
              <w:rPr>
                <w:sz w:val="24"/>
                <w:szCs w:val="24"/>
              </w:rPr>
              <w:t xml:space="preserve"> lai nodrošinātu komunikāciju starp kafejnīcas apmeklētāju un oficiantu, kā arī popularizētu Ogri, Ogres novadu, tūrisma objektus un infrastruktūru</w:t>
            </w:r>
            <w:r>
              <w:rPr>
                <w:sz w:val="24"/>
                <w:szCs w:val="24"/>
              </w:rPr>
              <w:t>:</w:t>
            </w:r>
          </w:p>
          <w:p w14:paraId="4ACA5824" w14:textId="2468DF7D" w:rsidR="0077460A" w:rsidRDefault="0077460A" w:rsidP="000C2973">
            <w:pPr>
              <w:jc w:val="both"/>
              <w:rPr>
                <w:sz w:val="24"/>
                <w:szCs w:val="24"/>
              </w:rPr>
            </w:pPr>
            <w:r>
              <w:rPr>
                <w:sz w:val="24"/>
                <w:szCs w:val="24"/>
              </w:rPr>
              <w:t xml:space="preserve">5 </w:t>
            </w:r>
            <w:r w:rsidR="00AF3726">
              <w:rPr>
                <w:sz w:val="24"/>
                <w:szCs w:val="24"/>
              </w:rPr>
              <w:t xml:space="preserve">punkti </w:t>
            </w:r>
            <w:r>
              <w:rPr>
                <w:sz w:val="24"/>
                <w:szCs w:val="24"/>
              </w:rPr>
              <w:t xml:space="preserve">– tiek nodrošinātas </w:t>
            </w:r>
            <w:r w:rsidR="00AF3726">
              <w:rPr>
                <w:sz w:val="24"/>
                <w:szCs w:val="24"/>
              </w:rPr>
              <w:t xml:space="preserve">iekštelpās esošajiem visiem klientu galdiņiem </w:t>
            </w:r>
            <w:r>
              <w:rPr>
                <w:sz w:val="24"/>
                <w:szCs w:val="24"/>
              </w:rPr>
              <w:t>planšetes</w:t>
            </w:r>
            <w:r w:rsidR="00AF3726">
              <w:rPr>
                <w:sz w:val="24"/>
                <w:szCs w:val="24"/>
              </w:rPr>
              <w:t xml:space="preserve"> ēdienkartes pasniegšanai un pasūtījuma pieņemšanai</w:t>
            </w:r>
            <w:r>
              <w:rPr>
                <w:sz w:val="24"/>
                <w:szCs w:val="24"/>
              </w:rPr>
              <w:t>;</w:t>
            </w:r>
          </w:p>
          <w:p w14:paraId="4FA42888" w14:textId="3CC0EC38" w:rsidR="0077460A" w:rsidRDefault="0077460A" w:rsidP="000C2973">
            <w:pPr>
              <w:jc w:val="both"/>
              <w:rPr>
                <w:sz w:val="24"/>
                <w:szCs w:val="24"/>
              </w:rPr>
            </w:pPr>
            <w:r>
              <w:rPr>
                <w:sz w:val="24"/>
                <w:szCs w:val="24"/>
              </w:rPr>
              <w:t>15</w:t>
            </w:r>
            <w:r w:rsidR="00AF3726">
              <w:rPr>
                <w:sz w:val="24"/>
                <w:szCs w:val="24"/>
              </w:rPr>
              <w:t xml:space="preserve"> punkti</w:t>
            </w:r>
            <w:r>
              <w:rPr>
                <w:sz w:val="24"/>
                <w:szCs w:val="24"/>
              </w:rPr>
              <w:t xml:space="preserve"> </w:t>
            </w:r>
            <w:r w:rsidR="00AF3726">
              <w:rPr>
                <w:sz w:val="24"/>
                <w:szCs w:val="24"/>
              </w:rPr>
              <w:t>–</w:t>
            </w:r>
            <w:r>
              <w:rPr>
                <w:sz w:val="24"/>
                <w:szCs w:val="24"/>
              </w:rPr>
              <w:t xml:space="preserve"> </w:t>
            </w:r>
            <w:r w:rsidR="00AF3726">
              <w:rPr>
                <w:sz w:val="24"/>
                <w:szCs w:val="24"/>
              </w:rPr>
              <w:t xml:space="preserve">tiek nodrošinātas iekštelpās esošajiem visiem klientu galdiņiem planšetes ēdienkartes pasniegšanai un pasūtījuma pieņemšanai </w:t>
            </w:r>
            <w:r>
              <w:rPr>
                <w:sz w:val="24"/>
                <w:szCs w:val="24"/>
              </w:rPr>
              <w:t>un IKT spēles, kas popularizē Ogri, Ogres novadu, tūrisma objektus un infrastruktūru vai līdzvērtīgs risinājums;</w:t>
            </w:r>
          </w:p>
          <w:p w14:paraId="67B3BFDF" w14:textId="44488038" w:rsidR="0077460A" w:rsidRDefault="0077460A" w:rsidP="000C2973">
            <w:pPr>
              <w:jc w:val="both"/>
              <w:rPr>
                <w:sz w:val="24"/>
                <w:szCs w:val="24"/>
              </w:rPr>
            </w:pPr>
            <w:r>
              <w:rPr>
                <w:sz w:val="24"/>
                <w:szCs w:val="24"/>
              </w:rPr>
              <w:t xml:space="preserve">20 - </w:t>
            </w:r>
            <w:r w:rsidR="00AF3726">
              <w:rPr>
                <w:sz w:val="24"/>
                <w:szCs w:val="24"/>
              </w:rPr>
              <w:t xml:space="preserve">tiek nodrošinātas iekštelpās esošajiem visiem klientu galdiņiem planšetes ēdienkartes pasniegšanai un pasūtījuma pieņemšanai </w:t>
            </w:r>
            <w:r>
              <w:rPr>
                <w:sz w:val="24"/>
                <w:szCs w:val="24"/>
              </w:rPr>
              <w:t xml:space="preserve">un IKT spēles, kas popularizē Ogri, Ogres novadu, tūrisma objektus un infrastruktūru vai līdzvērtīgs risinājums </w:t>
            </w:r>
            <w:r w:rsidR="00AF3726">
              <w:rPr>
                <w:sz w:val="24"/>
                <w:szCs w:val="24"/>
              </w:rPr>
              <w:t>un citi uz klientu un Ogres novada reklamēšanu vērsti IKT risinājumi.</w:t>
            </w:r>
          </w:p>
          <w:p w14:paraId="75D4BF60" w14:textId="77777777" w:rsidR="0077460A" w:rsidRPr="00CB5E9C" w:rsidRDefault="0077460A" w:rsidP="000C2973">
            <w:pPr>
              <w:jc w:val="both"/>
            </w:pPr>
          </w:p>
        </w:tc>
        <w:tc>
          <w:tcPr>
            <w:tcW w:w="2297" w:type="dxa"/>
          </w:tcPr>
          <w:p w14:paraId="7DBEBF41" w14:textId="2CCAC525" w:rsidR="0077460A" w:rsidRDefault="00AF3726" w:rsidP="000C2973">
            <w:pPr>
              <w:pStyle w:val="Sarakstarindkopa"/>
              <w:ind w:left="0"/>
              <w:jc w:val="center"/>
            </w:pPr>
            <w:r>
              <w:t>Minimālais punktu skaits – 5 punkti par katru kritēriju</w:t>
            </w:r>
          </w:p>
        </w:tc>
      </w:tr>
      <w:tr w:rsidR="0077460A" w14:paraId="0CD52B51" w14:textId="77777777" w:rsidTr="004A5CD0">
        <w:tc>
          <w:tcPr>
            <w:tcW w:w="1111" w:type="dxa"/>
          </w:tcPr>
          <w:p w14:paraId="62BF329A" w14:textId="02B0D635" w:rsidR="0077460A" w:rsidRPr="00CB5E9C" w:rsidRDefault="0077460A" w:rsidP="000C2973">
            <w:pPr>
              <w:pStyle w:val="Sarakstarindkopa"/>
              <w:ind w:left="0"/>
              <w:jc w:val="center"/>
            </w:pPr>
            <w:r>
              <w:t>1</w:t>
            </w:r>
            <w:r w:rsidR="00AF3726">
              <w:t>3.</w:t>
            </w:r>
          </w:p>
        </w:tc>
        <w:tc>
          <w:tcPr>
            <w:tcW w:w="5492" w:type="dxa"/>
          </w:tcPr>
          <w:p w14:paraId="4A5FEC56" w14:textId="668200A8" w:rsidR="0077460A" w:rsidRDefault="00AF3726" w:rsidP="00AF3726">
            <w:pPr>
              <w:autoSpaceDE w:val="0"/>
              <w:autoSpaceDN w:val="0"/>
              <w:adjustRightInd w:val="0"/>
              <w:jc w:val="both"/>
              <w:rPr>
                <w:sz w:val="24"/>
                <w:szCs w:val="24"/>
              </w:rPr>
            </w:pPr>
            <w:r>
              <w:rPr>
                <w:sz w:val="24"/>
                <w:szCs w:val="24"/>
              </w:rPr>
              <w:t>I</w:t>
            </w:r>
            <w:r w:rsidR="0077460A">
              <w:rPr>
                <w:sz w:val="24"/>
                <w:szCs w:val="24"/>
              </w:rPr>
              <w:t>nvestīcij</w:t>
            </w:r>
            <w:r>
              <w:rPr>
                <w:sz w:val="24"/>
                <w:szCs w:val="24"/>
              </w:rPr>
              <w:t xml:space="preserve">as </w:t>
            </w:r>
            <w:r w:rsidRPr="00DB4A02">
              <w:rPr>
                <w:sz w:val="24"/>
                <w:szCs w:val="24"/>
              </w:rPr>
              <w:t>iekārtās un aprīkojumā pakalpojuma sniegšan</w:t>
            </w:r>
            <w:r>
              <w:rPr>
                <w:sz w:val="24"/>
                <w:szCs w:val="24"/>
              </w:rPr>
              <w:t>ai</w:t>
            </w:r>
            <w:r w:rsidRPr="00DB4A02">
              <w:rPr>
                <w:sz w:val="24"/>
                <w:szCs w:val="24"/>
              </w:rPr>
              <w:t>, funkciju veikšan</w:t>
            </w:r>
            <w:r>
              <w:rPr>
                <w:sz w:val="24"/>
                <w:szCs w:val="24"/>
              </w:rPr>
              <w:t>ai</w:t>
            </w:r>
            <w:r w:rsidRPr="00DB4A02">
              <w:rPr>
                <w:sz w:val="24"/>
                <w:szCs w:val="24"/>
              </w:rPr>
              <w:t xml:space="preserve"> un sociāl</w:t>
            </w:r>
            <w:r>
              <w:rPr>
                <w:sz w:val="24"/>
                <w:szCs w:val="24"/>
              </w:rPr>
              <w:t>ās</w:t>
            </w:r>
            <w:r w:rsidRPr="00DB4A02">
              <w:rPr>
                <w:sz w:val="24"/>
                <w:szCs w:val="24"/>
              </w:rPr>
              <w:t xml:space="preserve"> uzņēmējdarbīb</w:t>
            </w:r>
            <w:r>
              <w:rPr>
                <w:sz w:val="24"/>
                <w:szCs w:val="24"/>
              </w:rPr>
              <w:t>as īstenošanai:</w:t>
            </w:r>
          </w:p>
          <w:p w14:paraId="13092984" w14:textId="1E8D8FD0" w:rsidR="0077460A" w:rsidRDefault="0077460A" w:rsidP="000C2973">
            <w:pPr>
              <w:jc w:val="both"/>
              <w:rPr>
                <w:sz w:val="24"/>
                <w:szCs w:val="24"/>
              </w:rPr>
            </w:pPr>
            <w:r>
              <w:rPr>
                <w:sz w:val="24"/>
                <w:szCs w:val="24"/>
              </w:rPr>
              <w:t xml:space="preserve">5 punkti – no </w:t>
            </w:r>
            <w:r w:rsidR="00AF3726">
              <w:rPr>
                <w:sz w:val="24"/>
                <w:szCs w:val="24"/>
              </w:rPr>
              <w:t>50</w:t>
            </w:r>
            <w:r>
              <w:rPr>
                <w:sz w:val="24"/>
                <w:szCs w:val="24"/>
              </w:rPr>
              <w:t> 000 EUR (ar PVN) līdz 1</w:t>
            </w:r>
            <w:r w:rsidR="00AF3726">
              <w:rPr>
                <w:sz w:val="24"/>
                <w:szCs w:val="24"/>
              </w:rPr>
              <w:t>0</w:t>
            </w:r>
            <w:r>
              <w:rPr>
                <w:sz w:val="24"/>
                <w:szCs w:val="24"/>
              </w:rPr>
              <w:t>0 000 EUR (ar PVN)</w:t>
            </w:r>
          </w:p>
          <w:p w14:paraId="618A63F3" w14:textId="315732B3" w:rsidR="0077460A" w:rsidRDefault="0077460A" w:rsidP="000C2973">
            <w:pPr>
              <w:jc w:val="both"/>
              <w:rPr>
                <w:sz w:val="24"/>
                <w:szCs w:val="24"/>
              </w:rPr>
            </w:pPr>
            <w:r>
              <w:rPr>
                <w:sz w:val="24"/>
                <w:szCs w:val="24"/>
              </w:rPr>
              <w:t>10 punkti – no 1</w:t>
            </w:r>
            <w:r w:rsidR="00AF3726">
              <w:rPr>
                <w:sz w:val="24"/>
                <w:szCs w:val="24"/>
              </w:rPr>
              <w:t>0</w:t>
            </w:r>
            <w:r>
              <w:rPr>
                <w:sz w:val="24"/>
                <w:szCs w:val="24"/>
              </w:rPr>
              <w:t>0 001 EUR (ar PVN) līdz 200 000 EUR (ar PVN)</w:t>
            </w:r>
          </w:p>
          <w:p w14:paraId="1529478F" w14:textId="77777777" w:rsidR="0077460A" w:rsidRDefault="0077460A" w:rsidP="000C2973">
            <w:pPr>
              <w:jc w:val="both"/>
              <w:rPr>
                <w:sz w:val="24"/>
                <w:szCs w:val="24"/>
              </w:rPr>
            </w:pPr>
            <w:r>
              <w:rPr>
                <w:sz w:val="24"/>
                <w:szCs w:val="24"/>
              </w:rPr>
              <w:t>15 punkti – no 200 001 EUR (ar PVN) līdz 250 000 EUR (ar PVN)</w:t>
            </w:r>
          </w:p>
          <w:p w14:paraId="6BAAEA1A" w14:textId="42152DA9" w:rsidR="0077460A" w:rsidRDefault="0077460A" w:rsidP="000C2973">
            <w:pPr>
              <w:jc w:val="both"/>
              <w:rPr>
                <w:sz w:val="24"/>
                <w:szCs w:val="24"/>
              </w:rPr>
            </w:pPr>
            <w:r>
              <w:rPr>
                <w:sz w:val="24"/>
                <w:szCs w:val="24"/>
              </w:rPr>
              <w:t>20 punkti –250 00</w:t>
            </w:r>
            <w:r w:rsidR="00AF3726">
              <w:rPr>
                <w:sz w:val="24"/>
                <w:szCs w:val="24"/>
              </w:rPr>
              <w:t>1</w:t>
            </w:r>
            <w:r>
              <w:rPr>
                <w:sz w:val="24"/>
                <w:szCs w:val="24"/>
              </w:rPr>
              <w:t xml:space="preserve"> EUR (ar PVN)</w:t>
            </w:r>
            <w:r w:rsidR="00AF3726">
              <w:rPr>
                <w:sz w:val="24"/>
                <w:szCs w:val="24"/>
              </w:rPr>
              <w:t xml:space="preserve"> un vairāk</w:t>
            </w:r>
          </w:p>
          <w:p w14:paraId="16E3C748" w14:textId="77777777" w:rsidR="0077460A" w:rsidRPr="00CB5E9C" w:rsidRDefault="0077460A" w:rsidP="000C2973">
            <w:pPr>
              <w:autoSpaceDE w:val="0"/>
              <w:autoSpaceDN w:val="0"/>
              <w:adjustRightInd w:val="0"/>
              <w:jc w:val="both"/>
              <w:rPr>
                <w:sz w:val="24"/>
                <w:szCs w:val="24"/>
              </w:rPr>
            </w:pPr>
          </w:p>
        </w:tc>
        <w:tc>
          <w:tcPr>
            <w:tcW w:w="2297" w:type="dxa"/>
          </w:tcPr>
          <w:p w14:paraId="3B60D4EC" w14:textId="399B478F" w:rsidR="0077460A" w:rsidRDefault="0077460A" w:rsidP="000C2973">
            <w:pPr>
              <w:pStyle w:val="Sarakstarindkopa"/>
              <w:ind w:left="0"/>
              <w:jc w:val="center"/>
            </w:pPr>
            <w:r>
              <w:t>5 - 20</w:t>
            </w:r>
          </w:p>
        </w:tc>
      </w:tr>
      <w:tr w:rsidR="0077460A" w14:paraId="46C579D2" w14:textId="77777777" w:rsidTr="004A5CD0">
        <w:tc>
          <w:tcPr>
            <w:tcW w:w="1111" w:type="dxa"/>
          </w:tcPr>
          <w:p w14:paraId="48BF5966" w14:textId="49DBBDE8" w:rsidR="0077460A" w:rsidRPr="00CB5E9C" w:rsidRDefault="0077460A" w:rsidP="000C2973">
            <w:pPr>
              <w:pStyle w:val="Sarakstarindkopa"/>
              <w:ind w:left="0"/>
              <w:jc w:val="center"/>
            </w:pPr>
            <w:r>
              <w:t>1</w:t>
            </w:r>
            <w:r w:rsidR="00AF3726">
              <w:t>4</w:t>
            </w:r>
            <w:r w:rsidRPr="00CB5E9C">
              <w:t>.</w:t>
            </w:r>
          </w:p>
        </w:tc>
        <w:tc>
          <w:tcPr>
            <w:tcW w:w="5492" w:type="dxa"/>
          </w:tcPr>
          <w:p w14:paraId="0F39ADA8" w14:textId="77777777" w:rsidR="00AF3726" w:rsidRPr="00AA4A17" w:rsidRDefault="0077460A" w:rsidP="000C2973">
            <w:pPr>
              <w:pStyle w:val="Sarakstarindkopa"/>
              <w:ind w:left="0"/>
              <w:jc w:val="both"/>
              <w:rPr>
                <w:sz w:val="24"/>
                <w:szCs w:val="24"/>
              </w:rPr>
            </w:pPr>
            <w:r w:rsidRPr="00AA4A17">
              <w:rPr>
                <w:sz w:val="24"/>
                <w:szCs w:val="24"/>
              </w:rPr>
              <w:t>Ēdienkarte</w:t>
            </w:r>
            <w:r w:rsidR="00AF3726" w:rsidRPr="00AA4A17">
              <w:rPr>
                <w:sz w:val="24"/>
                <w:szCs w:val="24"/>
              </w:rPr>
              <w:t>:</w:t>
            </w:r>
          </w:p>
          <w:p w14:paraId="18B1C706" w14:textId="5774DDE7" w:rsidR="00AA4A17" w:rsidRPr="00AA4A17" w:rsidRDefault="00AF3726" w:rsidP="000C2973">
            <w:pPr>
              <w:pStyle w:val="Sarakstarindkopa"/>
              <w:ind w:left="0"/>
              <w:jc w:val="both"/>
              <w:rPr>
                <w:sz w:val="24"/>
                <w:szCs w:val="24"/>
              </w:rPr>
            </w:pPr>
            <w:r w:rsidRPr="00AA4A17">
              <w:rPr>
                <w:sz w:val="24"/>
                <w:szCs w:val="24"/>
              </w:rPr>
              <w:t xml:space="preserve">5 punkti – brīvā veidā sastādīta </w:t>
            </w:r>
            <w:r w:rsidR="00AA4A17" w:rsidRPr="00AA4A17">
              <w:rPr>
                <w:sz w:val="24"/>
                <w:szCs w:val="24"/>
              </w:rPr>
              <w:t xml:space="preserve">pastāvīga </w:t>
            </w:r>
            <w:r w:rsidRPr="00AA4A17">
              <w:rPr>
                <w:sz w:val="24"/>
                <w:szCs w:val="24"/>
              </w:rPr>
              <w:t>ēdienkarte</w:t>
            </w:r>
            <w:r w:rsidR="00AA4A17" w:rsidRPr="00AA4A17">
              <w:rPr>
                <w:sz w:val="24"/>
                <w:szCs w:val="24"/>
              </w:rPr>
              <w:t>;</w:t>
            </w:r>
          </w:p>
          <w:p w14:paraId="0F9F80B3" w14:textId="77777777" w:rsidR="00AA4A17" w:rsidRPr="00AA4A17" w:rsidRDefault="00AA4A17" w:rsidP="000C2973">
            <w:pPr>
              <w:pStyle w:val="Sarakstarindkopa"/>
              <w:ind w:left="0"/>
              <w:jc w:val="both"/>
              <w:rPr>
                <w:sz w:val="24"/>
                <w:szCs w:val="24"/>
              </w:rPr>
            </w:pPr>
            <w:r w:rsidRPr="00AA4A17">
              <w:rPr>
                <w:sz w:val="24"/>
                <w:szCs w:val="24"/>
              </w:rPr>
              <w:t xml:space="preserve">10 </w:t>
            </w:r>
            <w:r w:rsidR="00AF3726" w:rsidRPr="00AA4A17">
              <w:rPr>
                <w:sz w:val="24"/>
                <w:szCs w:val="24"/>
              </w:rPr>
              <w:t xml:space="preserve"> </w:t>
            </w:r>
            <w:r w:rsidRPr="00AA4A17">
              <w:rPr>
                <w:sz w:val="24"/>
                <w:szCs w:val="24"/>
              </w:rPr>
              <w:t>punkti – brīvā veidā sastādīta ēdienkarte atbilstoši sezonas piedāvājumam;</w:t>
            </w:r>
          </w:p>
          <w:p w14:paraId="6FD56815" w14:textId="04539D39" w:rsidR="0077460A" w:rsidRPr="00AA4A17" w:rsidRDefault="00AA4A17" w:rsidP="000C2973">
            <w:pPr>
              <w:pStyle w:val="Sarakstarindkopa"/>
              <w:ind w:left="0"/>
              <w:jc w:val="both"/>
              <w:rPr>
                <w:sz w:val="24"/>
                <w:szCs w:val="24"/>
              </w:rPr>
            </w:pPr>
            <w:r w:rsidRPr="00AA4A17">
              <w:rPr>
                <w:sz w:val="24"/>
                <w:szCs w:val="24"/>
              </w:rPr>
              <w:t>25 punkti – ēdienkartē tiek iekļauti restorāna “Pie Zelta liepas” vēsturiskās ēdienkartes ēdienu un dzērienu piedāvājumi</w:t>
            </w:r>
          </w:p>
        </w:tc>
        <w:tc>
          <w:tcPr>
            <w:tcW w:w="2297" w:type="dxa"/>
          </w:tcPr>
          <w:p w14:paraId="6906D926" w14:textId="1353BBAC" w:rsidR="0077460A" w:rsidRDefault="00B05B77" w:rsidP="000C2973">
            <w:pPr>
              <w:pStyle w:val="Sarakstarindkopa"/>
              <w:ind w:left="0"/>
              <w:jc w:val="center"/>
            </w:pPr>
            <w:r>
              <w:t>5-25</w:t>
            </w:r>
          </w:p>
        </w:tc>
      </w:tr>
    </w:tbl>
    <w:p w14:paraId="03E68A8D" w14:textId="77777777" w:rsidR="0077460A" w:rsidRDefault="0077460A" w:rsidP="0077460A">
      <w:pPr>
        <w:pStyle w:val="Sarakstarindkopa"/>
        <w:ind w:left="444"/>
        <w:jc w:val="both"/>
      </w:pPr>
    </w:p>
    <w:p w14:paraId="38638511" w14:textId="6AA1954B" w:rsidR="00B05B77" w:rsidRDefault="00B05B77" w:rsidP="00425D12">
      <w:pPr>
        <w:pStyle w:val="Sarakstarindkopa"/>
        <w:numPr>
          <w:ilvl w:val="0"/>
          <w:numId w:val="6"/>
        </w:numPr>
        <w:pBdr>
          <w:top w:val="nil"/>
          <w:left w:val="nil"/>
          <w:bottom w:val="nil"/>
          <w:right w:val="nil"/>
          <w:between w:val="nil"/>
          <w:bar w:val="nil"/>
        </w:pBdr>
        <w:jc w:val="both"/>
        <w:rPr>
          <w:sz w:val="24"/>
          <w:szCs w:val="24"/>
        </w:rPr>
      </w:pPr>
      <w:r w:rsidRPr="00B05B77">
        <w:rPr>
          <w:sz w:val="24"/>
          <w:szCs w:val="24"/>
        </w:rPr>
        <w:t>Konkursa pieteikumi</w:t>
      </w:r>
      <w:r w:rsidR="0077460A" w:rsidRPr="00B05B77">
        <w:rPr>
          <w:sz w:val="24"/>
          <w:szCs w:val="24"/>
        </w:rPr>
        <w:t xml:space="preserve"> tiek vērtēti individuāli, katram </w:t>
      </w:r>
      <w:r w:rsidRPr="00B05B77">
        <w:rPr>
          <w:sz w:val="24"/>
          <w:szCs w:val="24"/>
        </w:rPr>
        <w:t>K</w:t>
      </w:r>
      <w:r w:rsidR="0077460A" w:rsidRPr="00B05B77">
        <w:rPr>
          <w:sz w:val="24"/>
          <w:szCs w:val="24"/>
        </w:rPr>
        <w:t xml:space="preserve">omisijas loceklim piešķirot punktus atbilstoši kritērijos norādītajam. Pēc individuālo vērtējumu veikšanas tiek aprēķināts vidējais aritmētiskais </w:t>
      </w:r>
      <w:r w:rsidRPr="00B05B77">
        <w:rPr>
          <w:sz w:val="24"/>
          <w:szCs w:val="24"/>
        </w:rPr>
        <w:t>K</w:t>
      </w:r>
      <w:r w:rsidR="0077460A" w:rsidRPr="00B05B77">
        <w:rPr>
          <w:sz w:val="24"/>
          <w:szCs w:val="24"/>
        </w:rPr>
        <w:t xml:space="preserve">omisijas locekļu kopvērtējums par katru </w:t>
      </w:r>
      <w:r w:rsidRPr="00B05B77">
        <w:rPr>
          <w:sz w:val="24"/>
          <w:szCs w:val="24"/>
        </w:rPr>
        <w:t>pieteikumu</w:t>
      </w:r>
      <w:r w:rsidR="0077460A" w:rsidRPr="00B05B77">
        <w:rPr>
          <w:sz w:val="24"/>
          <w:szCs w:val="24"/>
        </w:rPr>
        <w:t xml:space="preserve"> (līdz divām zīmēm aiz komata). </w:t>
      </w:r>
    </w:p>
    <w:p w14:paraId="53E953BC" w14:textId="738FCCC7" w:rsidR="00B05B77" w:rsidRDefault="00B05B77" w:rsidP="00425D12">
      <w:pPr>
        <w:pStyle w:val="Sarakstarindkopa"/>
        <w:numPr>
          <w:ilvl w:val="0"/>
          <w:numId w:val="6"/>
        </w:numPr>
        <w:pBdr>
          <w:top w:val="nil"/>
          <w:left w:val="nil"/>
          <w:bottom w:val="nil"/>
          <w:right w:val="nil"/>
          <w:between w:val="nil"/>
          <w:bar w:val="nil"/>
        </w:pBdr>
        <w:jc w:val="both"/>
        <w:rPr>
          <w:sz w:val="24"/>
          <w:szCs w:val="24"/>
        </w:rPr>
      </w:pPr>
      <w:r w:rsidRPr="00B05B77">
        <w:rPr>
          <w:sz w:val="24"/>
          <w:szCs w:val="24"/>
        </w:rPr>
        <w:t xml:space="preserve">Par </w:t>
      </w:r>
      <w:r>
        <w:rPr>
          <w:sz w:val="24"/>
          <w:szCs w:val="24"/>
        </w:rPr>
        <w:t>K</w:t>
      </w:r>
      <w:r w:rsidRPr="00B05B77">
        <w:rPr>
          <w:sz w:val="24"/>
          <w:szCs w:val="24"/>
        </w:rPr>
        <w:t xml:space="preserve">onkursa uzvarētāju tiek atzīts tas dalībnieks, kurš atbilst visiem kritērijiem un kura </w:t>
      </w:r>
      <w:r>
        <w:rPr>
          <w:sz w:val="24"/>
          <w:szCs w:val="24"/>
        </w:rPr>
        <w:t>pieteikums</w:t>
      </w:r>
      <w:r w:rsidRPr="00B05B77">
        <w:rPr>
          <w:sz w:val="24"/>
          <w:szCs w:val="24"/>
        </w:rPr>
        <w:t xml:space="preserve"> ieguvis visaugstāko </w:t>
      </w:r>
      <w:r>
        <w:rPr>
          <w:sz w:val="24"/>
          <w:szCs w:val="24"/>
        </w:rPr>
        <w:t>K</w:t>
      </w:r>
      <w:r w:rsidRPr="00B05B77">
        <w:rPr>
          <w:sz w:val="24"/>
          <w:szCs w:val="24"/>
        </w:rPr>
        <w:t>omisijas novērtējumu punktu ziņā</w:t>
      </w:r>
      <w:r>
        <w:rPr>
          <w:sz w:val="24"/>
          <w:szCs w:val="24"/>
        </w:rPr>
        <w:t>.</w:t>
      </w:r>
    </w:p>
    <w:p w14:paraId="6EAFF310" w14:textId="29037EAE" w:rsidR="00B05B77" w:rsidRPr="00B05B77" w:rsidRDefault="00B05B77" w:rsidP="00425D12">
      <w:pPr>
        <w:pStyle w:val="Sarakstarindkopa"/>
        <w:numPr>
          <w:ilvl w:val="0"/>
          <w:numId w:val="6"/>
        </w:numPr>
        <w:pBdr>
          <w:top w:val="nil"/>
          <w:left w:val="nil"/>
          <w:bottom w:val="nil"/>
          <w:right w:val="nil"/>
          <w:between w:val="nil"/>
          <w:bar w:val="nil"/>
        </w:pBdr>
        <w:jc w:val="both"/>
        <w:rPr>
          <w:sz w:val="24"/>
          <w:szCs w:val="24"/>
        </w:rPr>
      </w:pPr>
      <w:r w:rsidRPr="00B05B77">
        <w:rPr>
          <w:sz w:val="24"/>
          <w:szCs w:val="24"/>
        </w:rPr>
        <w:t>Gadījumā, ja Komisijas locekļu lēmums par uzvarētāja noteikšanu ir vienāds, izšķirošais ir Komisijas priekšsēdētāja lēmums par Konkursa uzvarētāju.</w:t>
      </w:r>
    </w:p>
    <w:p w14:paraId="33D9D934" w14:textId="4C4F2C97" w:rsidR="0077460A" w:rsidRPr="00B05B77" w:rsidRDefault="0077460A" w:rsidP="00425D12">
      <w:pPr>
        <w:pStyle w:val="Sarakstarindkopa"/>
        <w:numPr>
          <w:ilvl w:val="0"/>
          <w:numId w:val="6"/>
        </w:numPr>
        <w:pBdr>
          <w:top w:val="nil"/>
          <w:left w:val="nil"/>
          <w:bottom w:val="nil"/>
          <w:right w:val="nil"/>
          <w:between w:val="nil"/>
          <w:bar w:val="nil"/>
        </w:pBdr>
        <w:jc w:val="both"/>
        <w:rPr>
          <w:sz w:val="24"/>
          <w:szCs w:val="24"/>
        </w:rPr>
      </w:pPr>
      <w:r w:rsidRPr="00B05B77">
        <w:rPr>
          <w:sz w:val="24"/>
          <w:szCs w:val="24"/>
        </w:rPr>
        <w:t xml:space="preserve">Pēc izvērtēšanas </w:t>
      </w:r>
      <w:r w:rsidR="00B05B77" w:rsidRPr="00B05B77">
        <w:rPr>
          <w:sz w:val="24"/>
          <w:szCs w:val="24"/>
        </w:rPr>
        <w:t>Ko</w:t>
      </w:r>
      <w:r w:rsidRPr="00B05B77">
        <w:rPr>
          <w:sz w:val="24"/>
          <w:szCs w:val="24"/>
        </w:rPr>
        <w:t>misija apkopo konkursa rezultātus</w:t>
      </w:r>
      <w:r w:rsidR="00B05B77" w:rsidRPr="00B05B77">
        <w:rPr>
          <w:sz w:val="24"/>
          <w:szCs w:val="24"/>
        </w:rPr>
        <w:t xml:space="preserve">, </w:t>
      </w:r>
      <w:r w:rsidRPr="00B05B77">
        <w:rPr>
          <w:sz w:val="24"/>
          <w:szCs w:val="24"/>
        </w:rPr>
        <w:t>pieņem lēmumu</w:t>
      </w:r>
      <w:r w:rsidR="00B05B77" w:rsidRPr="00B05B77">
        <w:rPr>
          <w:sz w:val="24"/>
          <w:szCs w:val="24"/>
        </w:rPr>
        <w:t xml:space="preserve"> par Konkursa</w:t>
      </w:r>
      <w:r w:rsidR="00B05B77">
        <w:rPr>
          <w:sz w:val="24"/>
          <w:szCs w:val="24"/>
        </w:rPr>
        <w:t xml:space="preserve"> uzvarētāju un virza uz pašvaldības domes sēdi lēmumu par Konkursa ietvaros bezatlīdzības lietošanā nododamo telpu Brīvības ielā 18, Ogrē līguma slēgšanu ar Konkursa uzvarētāju.</w:t>
      </w:r>
    </w:p>
    <w:p w14:paraId="06AD5314" w14:textId="77777777" w:rsidR="0077460A" w:rsidRDefault="0077460A" w:rsidP="0077460A">
      <w:pPr>
        <w:pStyle w:val="Sarakstarindkopa"/>
        <w:pBdr>
          <w:top w:val="nil"/>
          <w:left w:val="nil"/>
          <w:bottom w:val="nil"/>
          <w:right w:val="nil"/>
          <w:between w:val="nil"/>
          <w:bar w:val="nil"/>
        </w:pBdr>
        <w:ind w:left="444"/>
        <w:jc w:val="both"/>
        <w:rPr>
          <w:b/>
        </w:rPr>
      </w:pPr>
    </w:p>
    <w:bookmarkEnd w:id="37"/>
    <w:bookmarkEnd w:id="38"/>
    <w:bookmarkEnd w:id="39"/>
    <w:p w14:paraId="53E58F2C" w14:textId="77777777" w:rsidR="0077460A" w:rsidRDefault="0077460A" w:rsidP="0077460A">
      <w:pPr>
        <w:pStyle w:val="Sarakstarindkopa"/>
        <w:tabs>
          <w:tab w:val="left" w:pos="2127"/>
        </w:tabs>
        <w:ind w:left="444"/>
        <w:jc w:val="both"/>
      </w:pPr>
    </w:p>
    <w:p w14:paraId="28B26174" w14:textId="60904436" w:rsidR="0077460A" w:rsidRPr="00B05B77" w:rsidRDefault="00B05B77" w:rsidP="00B05B77">
      <w:pPr>
        <w:widowControl w:val="0"/>
        <w:tabs>
          <w:tab w:val="left" w:pos="2127"/>
        </w:tabs>
        <w:suppressAutoHyphens/>
        <w:jc w:val="both"/>
        <w:rPr>
          <w:b/>
        </w:rPr>
      </w:pPr>
      <w:r>
        <w:rPr>
          <w:b/>
        </w:rPr>
        <w:t>Pielikumā:</w:t>
      </w:r>
    </w:p>
    <w:p w14:paraId="69ECF298" w14:textId="39B4BDE8" w:rsidR="0077460A" w:rsidRDefault="00EF19A2" w:rsidP="00B05B77">
      <w:pPr>
        <w:pStyle w:val="Sarakstarindkopa"/>
        <w:widowControl w:val="0"/>
        <w:pBdr>
          <w:top w:val="nil"/>
          <w:left w:val="nil"/>
          <w:bottom w:val="nil"/>
          <w:right w:val="nil"/>
          <w:between w:val="nil"/>
          <w:bar w:val="nil"/>
        </w:pBdr>
        <w:suppressAutoHyphens/>
        <w:contextualSpacing w:val="0"/>
        <w:jc w:val="both"/>
      </w:pPr>
      <w:r>
        <w:t>1</w:t>
      </w:r>
      <w:r w:rsidR="0077460A">
        <w:t xml:space="preserve">.pielikums – </w:t>
      </w:r>
      <w:r w:rsidR="00E87281">
        <w:t>Tāme - investīciju</w:t>
      </w:r>
      <w:r w:rsidR="0077460A">
        <w:t xml:space="preserve"> piedāvājums;</w:t>
      </w:r>
    </w:p>
    <w:p w14:paraId="4223A86E" w14:textId="4C754C53" w:rsidR="0077460A" w:rsidRDefault="00EF19A2" w:rsidP="00B05B77">
      <w:pPr>
        <w:pStyle w:val="Sarakstarindkopa"/>
        <w:widowControl w:val="0"/>
        <w:pBdr>
          <w:top w:val="nil"/>
          <w:left w:val="nil"/>
          <w:bottom w:val="nil"/>
          <w:right w:val="nil"/>
          <w:between w:val="nil"/>
          <w:bar w:val="nil"/>
        </w:pBdr>
        <w:suppressAutoHyphens/>
        <w:contextualSpacing w:val="0"/>
        <w:jc w:val="both"/>
      </w:pPr>
      <w:r>
        <w:t>2</w:t>
      </w:r>
      <w:r w:rsidR="0077460A">
        <w:t xml:space="preserve">.pielikums – </w:t>
      </w:r>
      <w:r w:rsidR="00B05B77">
        <w:t>Objekta a</w:t>
      </w:r>
      <w:r w:rsidR="0077460A">
        <w:t>psekošanas akts</w:t>
      </w:r>
      <w:r w:rsidR="00B05B77">
        <w:t>;</w:t>
      </w:r>
    </w:p>
    <w:p w14:paraId="6D015D6C" w14:textId="0AA664DA" w:rsidR="0077460A" w:rsidRDefault="00EF19A2" w:rsidP="00B05B77">
      <w:pPr>
        <w:pStyle w:val="Sarakstarindkopa"/>
        <w:widowControl w:val="0"/>
        <w:pBdr>
          <w:top w:val="nil"/>
          <w:left w:val="nil"/>
          <w:bottom w:val="nil"/>
          <w:right w:val="nil"/>
          <w:between w:val="nil"/>
          <w:bar w:val="nil"/>
        </w:pBdr>
        <w:suppressAutoHyphens/>
        <w:contextualSpacing w:val="0"/>
        <w:jc w:val="both"/>
      </w:pPr>
      <w:r>
        <w:t>3</w:t>
      </w:r>
      <w:r w:rsidR="0077460A">
        <w:t xml:space="preserve">.pielikums – Būves situācijas plāns (būvprojekta </w:t>
      </w:r>
      <w:proofErr w:type="spellStart"/>
      <w:r w:rsidR="0077460A">
        <w:t>ģenplāns</w:t>
      </w:r>
      <w:proofErr w:type="spellEnd"/>
      <w:r w:rsidR="0077460A">
        <w:t>)</w:t>
      </w:r>
      <w:r w:rsidR="00B05B77">
        <w:t>.</w:t>
      </w:r>
    </w:p>
    <w:p w14:paraId="546685E9" w14:textId="77777777" w:rsidR="003677C2" w:rsidRDefault="003677C2" w:rsidP="003677C2">
      <w:pPr>
        <w:spacing w:after="120" w:line="276" w:lineRule="auto"/>
        <w:jc w:val="both"/>
        <w:rPr>
          <w:sz w:val="24"/>
          <w:szCs w:val="24"/>
        </w:rPr>
      </w:pPr>
    </w:p>
    <w:p w14:paraId="7C2C1AA6" w14:textId="77777777" w:rsidR="003677C2" w:rsidRDefault="003677C2" w:rsidP="003677C2">
      <w:pPr>
        <w:spacing w:after="120" w:line="276" w:lineRule="auto"/>
        <w:jc w:val="both"/>
        <w:rPr>
          <w:sz w:val="24"/>
          <w:szCs w:val="24"/>
        </w:rPr>
      </w:pPr>
    </w:p>
    <w:p w14:paraId="5158BD64" w14:textId="77777777" w:rsidR="003677C2" w:rsidRPr="00DB238A" w:rsidRDefault="003677C2" w:rsidP="003677C2">
      <w:pPr>
        <w:spacing w:after="120" w:line="276" w:lineRule="auto"/>
        <w:jc w:val="both"/>
        <w:rPr>
          <w:sz w:val="24"/>
          <w:szCs w:val="24"/>
        </w:rPr>
      </w:pPr>
      <w:r w:rsidRPr="00DB238A">
        <w:rPr>
          <w:sz w:val="24"/>
          <w:szCs w:val="24"/>
        </w:rPr>
        <w:t>Domes priekšsēdētājs</w:t>
      </w:r>
      <w:r w:rsidRPr="00DB238A">
        <w:rPr>
          <w:sz w:val="24"/>
          <w:szCs w:val="24"/>
        </w:rPr>
        <w:tab/>
        <w:t xml:space="preserve"> </w:t>
      </w:r>
      <w:r w:rsidRPr="00DB238A">
        <w:rPr>
          <w:sz w:val="24"/>
          <w:szCs w:val="24"/>
        </w:rPr>
        <w:tab/>
      </w:r>
      <w:r w:rsidRPr="00DB238A">
        <w:rPr>
          <w:sz w:val="24"/>
          <w:szCs w:val="24"/>
        </w:rPr>
        <w:tab/>
      </w:r>
      <w:r w:rsidRPr="00DB238A">
        <w:rPr>
          <w:sz w:val="24"/>
          <w:szCs w:val="24"/>
        </w:rPr>
        <w:tab/>
      </w:r>
      <w:r w:rsidRPr="00DB238A">
        <w:rPr>
          <w:sz w:val="24"/>
          <w:szCs w:val="24"/>
        </w:rPr>
        <w:tab/>
      </w:r>
      <w:r w:rsidRPr="00DB238A">
        <w:rPr>
          <w:sz w:val="24"/>
          <w:szCs w:val="24"/>
        </w:rPr>
        <w:tab/>
      </w:r>
      <w:r w:rsidRPr="00DB238A">
        <w:rPr>
          <w:sz w:val="24"/>
          <w:szCs w:val="24"/>
        </w:rPr>
        <w:tab/>
      </w:r>
      <w:r w:rsidRPr="00DB238A">
        <w:rPr>
          <w:sz w:val="24"/>
          <w:szCs w:val="24"/>
        </w:rPr>
        <w:tab/>
      </w:r>
      <w:r w:rsidRPr="00DB238A">
        <w:rPr>
          <w:sz w:val="24"/>
          <w:szCs w:val="24"/>
        </w:rPr>
        <w:tab/>
        <w:t>E.Helmanis</w:t>
      </w:r>
    </w:p>
    <w:p w14:paraId="6869F3CA" w14:textId="77777777" w:rsidR="0077460A" w:rsidRDefault="0077460A" w:rsidP="0077460A">
      <w:pPr>
        <w:rPr>
          <w:bCs/>
          <w:sz w:val="24"/>
          <w:szCs w:val="24"/>
        </w:rPr>
      </w:pPr>
      <w:r>
        <w:rPr>
          <w:bCs/>
          <w:sz w:val="24"/>
          <w:szCs w:val="24"/>
        </w:rPr>
        <w:br w:type="page"/>
      </w:r>
    </w:p>
    <w:p w14:paraId="02E4B744" w14:textId="0EA1D341" w:rsidR="0077460A" w:rsidRPr="00F853C4" w:rsidRDefault="00E87281" w:rsidP="0077460A">
      <w:pPr>
        <w:pStyle w:val="Nosaukums"/>
        <w:jc w:val="right"/>
        <w:rPr>
          <w:b w:val="0"/>
          <w:lang w:val="lv-LV"/>
        </w:rPr>
      </w:pPr>
      <w:r>
        <w:rPr>
          <w:b w:val="0"/>
          <w:lang w:val="lv-LV"/>
        </w:rPr>
        <w:lastRenderedPageBreak/>
        <w:t>1.p</w:t>
      </w:r>
      <w:r w:rsidR="0077460A">
        <w:rPr>
          <w:b w:val="0"/>
          <w:lang w:val="lv-LV"/>
        </w:rPr>
        <w:t xml:space="preserve">ielikums </w:t>
      </w:r>
    </w:p>
    <w:p w14:paraId="1B576D31" w14:textId="77777777" w:rsidR="0077460A" w:rsidRDefault="0077460A" w:rsidP="0077460A">
      <w:pPr>
        <w:pStyle w:val="Nosaukums"/>
        <w:rPr>
          <w:lang w:val="lv-LV"/>
        </w:rPr>
      </w:pPr>
    </w:p>
    <w:p w14:paraId="0404C135" w14:textId="77777777" w:rsidR="0077460A" w:rsidRPr="005C6852" w:rsidRDefault="0077460A" w:rsidP="0077460A">
      <w:pPr>
        <w:pStyle w:val="Nosaukums"/>
        <w:rPr>
          <w:u w:val="single"/>
          <w:lang w:val="lv-LV"/>
        </w:rPr>
      </w:pPr>
      <w:r>
        <w:rPr>
          <w:u w:val="single"/>
          <w:lang w:val="lv-LV"/>
        </w:rPr>
        <w:t>Tāme - investīciju</w:t>
      </w:r>
      <w:r w:rsidRPr="005C6852">
        <w:rPr>
          <w:u w:val="single"/>
          <w:lang w:val="lv-LV"/>
        </w:rPr>
        <w:t xml:space="preserve"> PIEDĀVĀJUMS</w:t>
      </w:r>
    </w:p>
    <w:p w14:paraId="4574AE8C" w14:textId="77777777" w:rsidR="0077460A" w:rsidRPr="00F853C4" w:rsidRDefault="0077460A" w:rsidP="0077460A">
      <w:pPr>
        <w:rPr>
          <w:sz w:val="24"/>
          <w:szCs w:val="24"/>
        </w:rPr>
      </w:pPr>
    </w:p>
    <w:p w14:paraId="7CA2D3AF" w14:textId="20BBB894" w:rsidR="0077460A" w:rsidRPr="00E87281" w:rsidRDefault="00E87281" w:rsidP="00E87281">
      <w:pPr>
        <w:jc w:val="center"/>
        <w:rPr>
          <w:b/>
          <w:bCs/>
          <w:i/>
          <w:sz w:val="24"/>
          <w:szCs w:val="24"/>
        </w:rPr>
      </w:pPr>
      <w:r w:rsidRPr="00E87281">
        <w:rPr>
          <w:b/>
          <w:bCs/>
          <w:szCs w:val="24"/>
          <w:lang w:eastAsia="lv-LV"/>
        </w:rPr>
        <w:t>Konkurs</w:t>
      </w:r>
      <w:r>
        <w:rPr>
          <w:b/>
          <w:bCs/>
          <w:szCs w:val="24"/>
          <w:lang w:eastAsia="lv-LV"/>
        </w:rPr>
        <w:t>s</w:t>
      </w:r>
      <w:r w:rsidRPr="00E87281">
        <w:rPr>
          <w:b/>
          <w:bCs/>
          <w:szCs w:val="24"/>
          <w:lang w:eastAsia="lv-LV"/>
        </w:rPr>
        <w:t xml:space="preserve"> „Par telpu Ogres novada pašvaldības nekustamā īpašum</w:t>
      </w:r>
      <w:r>
        <w:rPr>
          <w:b/>
          <w:bCs/>
          <w:szCs w:val="24"/>
          <w:lang w:eastAsia="lv-LV"/>
        </w:rPr>
        <w:t>a</w:t>
      </w:r>
      <w:r w:rsidRPr="00E87281">
        <w:rPr>
          <w:b/>
          <w:bCs/>
          <w:szCs w:val="24"/>
          <w:lang w:eastAsia="lv-LV"/>
        </w:rPr>
        <w:t xml:space="preserve"> Brīvības ielā 18, Ogrē, 1.stāvā un pagrabstāvā nodošanu bezatlīdzības lietošanā sociālajam uzņēmējam”</w:t>
      </w:r>
    </w:p>
    <w:p w14:paraId="0D9FE859" w14:textId="77777777" w:rsidR="0077460A" w:rsidRPr="00F853C4" w:rsidRDefault="0077460A" w:rsidP="0077460A">
      <w:pP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951"/>
        <w:gridCol w:w="2734"/>
      </w:tblGrid>
      <w:tr w:rsidR="0077460A" w:rsidRPr="00F853C4" w14:paraId="551FDA6E" w14:textId="77777777" w:rsidTr="000C2973">
        <w:trPr>
          <w:trHeight w:val="794"/>
        </w:trPr>
        <w:tc>
          <w:tcPr>
            <w:tcW w:w="837" w:type="dxa"/>
            <w:vAlign w:val="center"/>
          </w:tcPr>
          <w:p w14:paraId="4AA156E7" w14:textId="77777777" w:rsidR="0077460A" w:rsidRPr="00F853C4" w:rsidRDefault="0077460A" w:rsidP="000C2973">
            <w:pPr>
              <w:jc w:val="center"/>
              <w:rPr>
                <w:b/>
                <w:sz w:val="24"/>
                <w:szCs w:val="24"/>
              </w:rPr>
            </w:pPr>
            <w:r w:rsidRPr="00F853C4">
              <w:rPr>
                <w:b/>
                <w:sz w:val="24"/>
                <w:szCs w:val="24"/>
              </w:rPr>
              <w:t>N</w:t>
            </w:r>
            <w:r>
              <w:rPr>
                <w:b/>
                <w:sz w:val="24"/>
                <w:szCs w:val="24"/>
              </w:rPr>
              <w:t>r</w:t>
            </w:r>
            <w:r w:rsidRPr="00F853C4">
              <w:rPr>
                <w:b/>
                <w:sz w:val="24"/>
                <w:szCs w:val="24"/>
              </w:rPr>
              <w:t>.</w:t>
            </w:r>
            <w:r>
              <w:rPr>
                <w:b/>
                <w:sz w:val="24"/>
                <w:szCs w:val="24"/>
              </w:rPr>
              <w:t xml:space="preserve"> </w:t>
            </w:r>
            <w:r w:rsidRPr="00F853C4">
              <w:rPr>
                <w:b/>
                <w:sz w:val="24"/>
                <w:szCs w:val="24"/>
              </w:rPr>
              <w:t>p.k.</w:t>
            </w:r>
          </w:p>
        </w:tc>
        <w:tc>
          <w:tcPr>
            <w:tcW w:w="4951" w:type="dxa"/>
            <w:vAlign w:val="center"/>
          </w:tcPr>
          <w:p w14:paraId="2A8FBB14" w14:textId="77777777" w:rsidR="0077460A" w:rsidRPr="0048436F" w:rsidRDefault="0077460A" w:rsidP="000C2973">
            <w:pPr>
              <w:jc w:val="center"/>
              <w:rPr>
                <w:sz w:val="24"/>
                <w:szCs w:val="24"/>
              </w:rPr>
            </w:pPr>
            <w:r w:rsidRPr="0048436F">
              <w:rPr>
                <w:sz w:val="24"/>
                <w:szCs w:val="24"/>
              </w:rPr>
              <w:t>Nosaukums</w:t>
            </w:r>
          </w:p>
        </w:tc>
        <w:tc>
          <w:tcPr>
            <w:tcW w:w="2734" w:type="dxa"/>
            <w:vAlign w:val="center"/>
          </w:tcPr>
          <w:p w14:paraId="6708BBF7" w14:textId="77777777" w:rsidR="0077460A" w:rsidRPr="00F853C4" w:rsidRDefault="0077460A" w:rsidP="000C2973">
            <w:pPr>
              <w:jc w:val="center"/>
              <w:rPr>
                <w:b/>
                <w:sz w:val="24"/>
                <w:szCs w:val="24"/>
              </w:rPr>
            </w:pPr>
            <w:r w:rsidRPr="00F853C4">
              <w:rPr>
                <w:b/>
                <w:sz w:val="24"/>
                <w:szCs w:val="24"/>
              </w:rPr>
              <w:t>Cena kopā EUR bez PVN</w:t>
            </w:r>
          </w:p>
        </w:tc>
      </w:tr>
      <w:tr w:rsidR="0077460A" w:rsidRPr="00F853C4" w14:paraId="4014B328" w14:textId="77777777" w:rsidTr="000C2973">
        <w:tc>
          <w:tcPr>
            <w:tcW w:w="837" w:type="dxa"/>
          </w:tcPr>
          <w:p w14:paraId="420B96C9" w14:textId="77777777" w:rsidR="0077460A" w:rsidRPr="00F853C4" w:rsidRDefault="0077460A" w:rsidP="000C2973">
            <w:pPr>
              <w:rPr>
                <w:sz w:val="24"/>
                <w:szCs w:val="24"/>
              </w:rPr>
            </w:pPr>
            <w:r w:rsidRPr="00F853C4">
              <w:rPr>
                <w:sz w:val="24"/>
                <w:szCs w:val="24"/>
              </w:rPr>
              <w:t>1.</w:t>
            </w:r>
          </w:p>
        </w:tc>
        <w:tc>
          <w:tcPr>
            <w:tcW w:w="4951" w:type="dxa"/>
          </w:tcPr>
          <w:p w14:paraId="51A47B47" w14:textId="77777777" w:rsidR="0077460A" w:rsidRPr="0048436F" w:rsidRDefault="0077460A" w:rsidP="000C2973">
            <w:pPr>
              <w:jc w:val="both"/>
              <w:rPr>
                <w:sz w:val="24"/>
                <w:szCs w:val="24"/>
              </w:rPr>
            </w:pPr>
          </w:p>
        </w:tc>
        <w:tc>
          <w:tcPr>
            <w:tcW w:w="2734" w:type="dxa"/>
          </w:tcPr>
          <w:p w14:paraId="2E1A3FF7" w14:textId="77777777" w:rsidR="0077460A" w:rsidRPr="00F853C4" w:rsidRDefault="0077460A" w:rsidP="000C2973">
            <w:pPr>
              <w:rPr>
                <w:sz w:val="24"/>
                <w:szCs w:val="24"/>
              </w:rPr>
            </w:pPr>
          </w:p>
        </w:tc>
      </w:tr>
      <w:tr w:rsidR="0077460A" w:rsidRPr="00F853C4" w14:paraId="338F6C96" w14:textId="77777777" w:rsidTr="000C2973">
        <w:tc>
          <w:tcPr>
            <w:tcW w:w="837" w:type="dxa"/>
          </w:tcPr>
          <w:p w14:paraId="7529E9DB" w14:textId="77777777" w:rsidR="0077460A" w:rsidRPr="00F853C4" w:rsidRDefault="0077460A" w:rsidP="000C2973">
            <w:pPr>
              <w:rPr>
                <w:sz w:val="24"/>
                <w:szCs w:val="24"/>
              </w:rPr>
            </w:pPr>
            <w:r>
              <w:rPr>
                <w:sz w:val="24"/>
                <w:szCs w:val="24"/>
              </w:rPr>
              <w:t>2.</w:t>
            </w:r>
          </w:p>
        </w:tc>
        <w:tc>
          <w:tcPr>
            <w:tcW w:w="4951" w:type="dxa"/>
          </w:tcPr>
          <w:p w14:paraId="63FD7F13" w14:textId="77777777" w:rsidR="0077460A" w:rsidRPr="0048436F" w:rsidRDefault="0077460A" w:rsidP="000C2973">
            <w:pPr>
              <w:jc w:val="both"/>
              <w:rPr>
                <w:sz w:val="24"/>
                <w:szCs w:val="24"/>
              </w:rPr>
            </w:pPr>
          </w:p>
        </w:tc>
        <w:tc>
          <w:tcPr>
            <w:tcW w:w="2734" w:type="dxa"/>
          </w:tcPr>
          <w:p w14:paraId="0F00FA4F" w14:textId="77777777" w:rsidR="0077460A" w:rsidRPr="00F853C4" w:rsidRDefault="0077460A" w:rsidP="000C2973">
            <w:pPr>
              <w:rPr>
                <w:sz w:val="24"/>
                <w:szCs w:val="24"/>
              </w:rPr>
            </w:pPr>
          </w:p>
        </w:tc>
      </w:tr>
      <w:tr w:rsidR="0077460A" w:rsidRPr="00F853C4" w14:paraId="662CE83F" w14:textId="77777777" w:rsidTr="000C2973">
        <w:tc>
          <w:tcPr>
            <w:tcW w:w="837" w:type="dxa"/>
          </w:tcPr>
          <w:p w14:paraId="20457FB3" w14:textId="77777777" w:rsidR="0077460A" w:rsidRPr="00F853C4" w:rsidRDefault="0077460A" w:rsidP="000C2973">
            <w:pPr>
              <w:rPr>
                <w:sz w:val="24"/>
                <w:szCs w:val="24"/>
              </w:rPr>
            </w:pPr>
            <w:r>
              <w:rPr>
                <w:sz w:val="24"/>
                <w:szCs w:val="24"/>
              </w:rPr>
              <w:t>3.</w:t>
            </w:r>
          </w:p>
        </w:tc>
        <w:tc>
          <w:tcPr>
            <w:tcW w:w="4951" w:type="dxa"/>
          </w:tcPr>
          <w:p w14:paraId="2540BB43" w14:textId="77777777" w:rsidR="0077460A" w:rsidRPr="0048436F" w:rsidRDefault="0077460A" w:rsidP="000C2973">
            <w:pPr>
              <w:jc w:val="both"/>
              <w:rPr>
                <w:sz w:val="24"/>
                <w:szCs w:val="24"/>
              </w:rPr>
            </w:pPr>
          </w:p>
        </w:tc>
        <w:tc>
          <w:tcPr>
            <w:tcW w:w="2734" w:type="dxa"/>
          </w:tcPr>
          <w:p w14:paraId="3F5CCCE3" w14:textId="77777777" w:rsidR="0077460A" w:rsidRPr="00F853C4" w:rsidRDefault="0077460A" w:rsidP="000C2973">
            <w:pPr>
              <w:rPr>
                <w:sz w:val="24"/>
                <w:szCs w:val="24"/>
              </w:rPr>
            </w:pPr>
          </w:p>
        </w:tc>
      </w:tr>
      <w:tr w:rsidR="0077460A" w:rsidRPr="00F853C4" w14:paraId="540D8E42" w14:textId="77777777" w:rsidTr="000C2973">
        <w:trPr>
          <w:trHeight w:val="680"/>
        </w:trPr>
        <w:tc>
          <w:tcPr>
            <w:tcW w:w="5788" w:type="dxa"/>
            <w:gridSpan w:val="2"/>
            <w:vAlign w:val="center"/>
          </w:tcPr>
          <w:p w14:paraId="63D6932C" w14:textId="77777777" w:rsidR="0077460A" w:rsidRPr="0048436F" w:rsidRDefault="0077460A" w:rsidP="000C2973">
            <w:pPr>
              <w:jc w:val="right"/>
              <w:rPr>
                <w:sz w:val="24"/>
                <w:szCs w:val="24"/>
              </w:rPr>
            </w:pPr>
            <w:r w:rsidRPr="0048436F">
              <w:rPr>
                <w:sz w:val="24"/>
                <w:szCs w:val="24"/>
              </w:rPr>
              <w:t>PVN</w:t>
            </w:r>
          </w:p>
        </w:tc>
        <w:tc>
          <w:tcPr>
            <w:tcW w:w="2734" w:type="dxa"/>
          </w:tcPr>
          <w:p w14:paraId="39D8FA78" w14:textId="77777777" w:rsidR="0077460A" w:rsidRPr="00F853C4" w:rsidRDefault="0077460A" w:rsidP="000C2973">
            <w:pPr>
              <w:rPr>
                <w:sz w:val="24"/>
                <w:szCs w:val="24"/>
              </w:rPr>
            </w:pPr>
          </w:p>
        </w:tc>
      </w:tr>
      <w:tr w:rsidR="0077460A" w:rsidRPr="00F853C4" w14:paraId="0593F4A4" w14:textId="77777777" w:rsidTr="000C2973">
        <w:trPr>
          <w:trHeight w:val="680"/>
        </w:trPr>
        <w:tc>
          <w:tcPr>
            <w:tcW w:w="5788" w:type="dxa"/>
            <w:gridSpan w:val="2"/>
            <w:vAlign w:val="center"/>
          </w:tcPr>
          <w:p w14:paraId="27174A74" w14:textId="77777777" w:rsidR="0077460A" w:rsidRPr="0048436F" w:rsidRDefault="0077460A" w:rsidP="000C2973">
            <w:pPr>
              <w:jc w:val="right"/>
              <w:rPr>
                <w:sz w:val="24"/>
                <w:szCs w:val="24"/>
              </w:rPr>
            </w:pPr>
            <w:r w:rsidRPr="0048436F">
              <w:rPr>
                <w:sz w:val="24"/>
                <w:szCs w:val="24"/>
              </w:rPr>
              <w:t>Kopā ar PVN</w:t>
            </w:r>
          </w:p>
        </w:tc>
        <w:tc>
          <w:tcPr>
            <w:tcW w:w="2734" w:type="dxa"/>
          </w:tcPr>
          <w:p w14:paraId="438FFAC3" w14:textId="77777777" w:rsidR="0077460A" w:rsidRPr="00F853C4" w:rsidRDefault="0077460A" w:rsidP="000C2973">
            <w:pPr>
              <w:rPr>
                <w:sz w:val="24"/>
                <w:szCs w:val="24"/>
              </w:rPr>
            </w:pPr>
          </w:p>
        </w:tc>
      </w:tr>
    </w:tbl>
    <w:p w14:paraId="181CFD57" w14:textId="77777777" w:rsidR="0077460A" w:rsidRPr="007C774C" w:rsidRDefault="0077460A" w:rsidP="0077460A"/>
    <w:p w14:paraId="2B2FAA34" w14:textId="77777777" w:rsidR="0077460A" w:rsidRPr="007C774C" w:rsidRDefault="0077460A" w:rsidP="0077460A"/>
    <w:p w14:paraId="5EA15E30" w14:textId="77777777" w:rsidR="0077460A" w:rsidRPr="00435DE7" w:rsidRDefault="0077460A" w:rsidP="0077460A"/>
    <w:p w14:paraId="6FA73459" w14:textId="77777777" w:rsidR="0077460A" w:rsidRDefault="0077460A" w:rsidP="0077460A">
      <w:pPr>
        <w:rPr>
          <w:b/>
          <w:bCs/>
          <w:sz w:val="24"/>
          <w:szCs w:val="24"/>
        </w:rPr>
      </w:pPr>
    </w:p>
    <w:p w14:paraId="7C901D29" w14:textId="77777777" w:rsidR="0077460A" w:rsidRDefault="0077460A" w:rsidP="0077460A">
      <w:pPr>
        <w:rPr>
          <w:b/>
          <w:bCs/>
          <w:sz w:val="24"/>
          <w:szCs w:val="24"/>
        </w:rPr>
      </w:pPr>
    </w:p>
    <w:p w14:paraId="3FBB9E36" w14:textId="77777777" w:rsidR="0077460A" w:rsidRDefault="0077460A" w:rsidP="0077460A">
      <w:pPr>
        <w:rPr>
          <w:ins w:id="40" w:author="ARomanovska" w:date="2019-04-09T15:24:00Z"/>
          <w:b/>
          <w:bCs/>
          <w:sz w:val="24"/>
          <w:szCs w:val="24"/>
        </w:rPr>
      </w:pPr>
      <w:ins w:id="41" w:author="ARomanovska" w:date="2019-04-09T15:24:00Z">
        <w:r>
          <w:rPr>
            <w:b/>
            <w:bCs/>
            <w:sz w:val="24"/>
            <w:szCs w:val="24"/>
          </w:rPr>
          <w:br w:type="page"/>
        </w:r>
      </w:ins>
    </w:p>
    <w:p w14:paraId="0B15E4BE" w14:textId="040BB904" w:rsidR="0077460A" w:rsidRPr="00721017" w:rsidRDefault="00E6585F" w:rsidP="0077460A">
      <w:pPr>
        <w:jc w:val="right"/>
        <w:rPr>
          <w:bCs/>
          <w:sz w:val="24"/>
          <w:szCs w:val="24"/>
        </w:rPr>
      </w:pPr>
      <w:r>
        <w:rPr>
          <w:bCs/>
          <w:sz w:val="24"/>
          <w:szCs w:val="24"/>
        </w:rPr>
        <w:lastRenderedPageBreak/>
        <w:t>2.p</w:t>
      </w:r>
      <w:r w:rsidR="0077460A" w:rsidRPr="00721017">
        <w:rPr>
          <w:bCs/>
          <w:sz w:val="24"/>
          <w:szCs w:val="24"/>
        </w:rPr>
        <w:t>ielikums</w:t>
      </w:r>
    </w:p>
    <w:p w14:paraId="61F50930" w14:textId="77777777" w:rsidR="0077460A" w:rsidRDefault="0077460A" w:rsidP="0077460A">
      <w:pPr>
        <w:jc w:val="center"/>
        <w:outlineLvl w:val="0"/>
        <w:rPr>
          <w:b/>
          <w:smallCaps/>
          <w:sz w:val="24"/>
          <w:szCs w:val="24"/>
        </w:rPr>
      </w:pPr>
      <w:bookmarkStart w:id="42" w:name="_Toc497395418"/>
    </w:p>
    <w:p w14:paraId="106E712C" w14:textId="77777777" w:rsidR="0077460A" w:rsidRPr="00721017" w:rsidRDefault="0077460A" w:rsidP="0077460A">
      <w:pPr>
        <w:jc w:val="center"/>
        <w:outlineLvl w:val="0"/>
        <w:rPr>
          <w:b/>
          <w:smallCaps/>
          <w:sz w:val="24"/>
          <w:szCs w:val="24"/>
          <w:u w:val="single"/>
        </w:rPr>
      </w:pPr>
      <w:r w:rsidRPr="00721017">
        <w:rPr>
          <w:b/>
          <w:smallCaps/>
          <w:sz w:val="24"/>
          <w:szCs w:val="24"/>
          <w:u w:val="single"/>
        </w:rPr>
        <w:t>OBJEKTA APSEKOŠANAS LAPA</w:t>
      </w:r>
      <w:bookmarkEnd w:id="42"/>
    </w:p>
    <w:p w14:paraId="550F26D0" w14:textId="29838542" w:rsidR="0077460A" w:rsidRPr="00E6585F" w:rsidRDefault="00E6585F" w:rsidP="00E6585F">
      <w:pPr>
        <w:pStyle w:val="Apakpunkts"/>
        <w:tabs>
          <w:tab w:val="left" w:pos="720"/>
        </w:tabs>
        <w:ind w:left="0" w:firstLine="0"/>
        <w:jc w:val="center"/>
        <w:rPr>
          <w:rFonts w:ascii="Times New Roman" w:hAnsi="Times New Roman"/>
          <w:b w:val="0"/>
          <w:sz w:val="24"/>
        </w:rPr>
      </w:pPr>
      <w:r w:rsidRPr="00E6585F">
        <w:rPr>
          <w:rFonts w:ascii="Times New Roman" w:hAnsi="Times New Roman"/>
          <w:sz w:val="24"/>
        </w:rPr>
        <w:t>Konkurs</w:t>
      </w:r>
      <w:r>
        <w:rPr>
          <w:rFonts w:ascii="Times New Roman" w:hAnsi="Times New Roman"/>
          <w:sz w:val="24"/>
        </w:rPr>
        <w:t>s</w:t>
      </w:r>
      <w:r w:rsidRPr="00E6585F">
        <w:rPr>
          <w:rFonts w:ascii="Times New Roman" w:hAnsi="Times New Roman"/>
          <w:sz w:val="24"/>
        </w:rPr>
        <w:t xml:space="preserve"> „Par telpu Ogres novada pašvaldības nekustamā īpašum</w:t>
      </w:r>
      <w:r>
        <w:rPr>
          <w:rFonts w:ascii="Times New Roman" w:hAnsi="Times New Roman"/>
          <w:sz w:val="24"/>
        </w:rPr>
        <w:t>a</w:t>
      </w:r>
      <w:r w:rsidRPr="00E6585F">
        <w:rPr>
          <w:rFonts w:ascii="Times New Roman" w:hAnsi="Times New Roman"/>
          <w:sz w:val="24"/>
        </w:rPr>
        <w:t xml:space="preserve"> Brīvības ielā 18, Ogrē, 1.stāvā un pagrabstāvā nodošanu bezatlīdzības lietošanā sociālajam uzņēmējam”</w:t>
      </w:r>
    </w:p>
    <w:p w14:paraId="4150D2BA" w14:textId="77777777" w:rsidR="0077460A" w:rsidRPr="000A6FDD" w:rsidRDefault="0077460A" w:rsidP="0077460A">
      <w:pPr>
        <w:jc w:val="right"/>
        <w:rPr>
          <w:b/>
          <w:i/>
          <w:iCs/>
          <w:sz w:val="24"/>
          <w:szCs w:val="24"/>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1788"/>
        <w:gridCol w:w="2030"/>
        <w:gridCol w:w="3190"/>
      </w:tblGrid>
      <w:tr w:rsidR="00E6585F" w:rsidRPr="000A6FDD" w14:paraId="5F0D85B0" w14:textId="77777777" w:rsidTr="00E6585F">
        <w:trPr>
          <w:trHeight w:val="1038"/>
          <w:jc w:val="center"/>
        </w:trPr>
        <w:tc>
          <w:tcPr>
            <w:tcW w:w="2336" w:type="dxa"/>
            <w:tcBorders>
              <w:top w:val="single" w:sz="4" w:space="0" w:color="auto"/>
              <w:left w:val="single" w:sz="4" w:space="0" w:color="auto"/>
              <w:bottom w:val="single" w:sz="4" w:space="0" w:color="auto"/>
              <w:right w:val="single" w:sz="4" w:space="0" w:color="auto"/>
            </w:tcBorders>
            <w:vAlign w:val="center"/>
            <w:hideMark/>
          </w:tcPr>
          <w:p w14:paraId="54B10941" w14:textId="77777777" w:rsidR="00E6585F" w:rsidRPr="000A6FDD" w:rsidRDefault="00E6585F" w:rsidP="000C2973">
            <w:pPr>
              <w:jc w:val="center"/>
              <w:rPr>
                <w:bCs/>
                <w:iCs/>
                <w:sz w:val="24"/>
                <w:szCs w:val="24"/>
              </w:rPr>
            </w:pPr>
            <w:r w:rsidRPr="000A6FDD">
              <w:rPr>
                <w:bCs/>
                <w:iCs/>
                <w:sz w:val="24"/>
                <w:szCs w:val="24"/>
              </w:rPr>
              <w:t>Objekts</w:t>
            </w:r>
          </w:p>
          <w:p w14:paraId="26BCDABB" w14:textId="77777777" w:rsidR="00E6585F" w:rsidRPr="000A6FDD" w:rsidRDefault="00E6585F" w:rsidP="000C2973">
            <w:pPr>
              <w:jc w:val="center"/>
              <w:rPr>
                <w:bCs/>
                <w:iCs/>
                <w:sz w:val="24"/>
                <w:szCs w:val="24"/>
              </w:rPr>
            </w:pPr>
            <w:r w:rsidRPr="000A6FDD">
              <w:rPr>
                <w:bCs/>
                <w:iCs/>
                <w:sz w:val="24"/>
                <w:szCs w:val="24"/>
              </w:rPr>
              <w:t>apsekots</w:t>
            </w:r>
          </w:p>
          <w:p w14:paraId="362002CA" w14:textId="77777777" w:rsidR="00E6585F" w:rsidRPr="000A6FDD" w:rsidRDefault="00E6585F" w:rsidP="000C2973">
            <w:pPr>
              <w:jc w:val="center"/>
              <w:rPr>
                <w:bCs/>
                <w:iCs/>
                <w:sz w:val="24"/>
                <w:szCs w:val="24"/>
              </w:rPr>
            </w:pPr>
            <w:r w:rsidRPr="000A6FDD">
              <w:rPr>
                <w:bCs/>
                <w:iCs/>
                <w:sz w:val="24"/>
                <w:szCs w:val="24"/>
              </w:rPr>
              <w:t>(datums)</w:t>
            </w:r>
          </w:p>
        </w:tc>
        <w:tc>
          <w:tcPr>
            <w:tcW w:w="1788" w:type="dxa"/>
            <w:tcBorders>
              <w:top w:val="single" w:sz="4" w:space="0" w:color="auto"/>
              <w:left w:val="single" w:sz="4" w:space="0" w:color="auto"/>
              <w:bottom w:val="single" w:sz="4" w:space="0" w:color="auto"/>
              <w:right w:val="single" w:sz="4" w:space="0" w:color="auto"/>
            </w:tcBorders>
          </w:tcPr>
          <w:p w14:paraId="14D547E4" w14:textId="667B06FA" w:rsidR="00E6585F" w:rsidRDefault="00E6585F" w:rsidP="000C2973">
            <w:pPr>
              <w:jc w:val="center"/>
              <w:rPr>
                <w:bCs/>
                <w:iCs/>
                <w:sz w:val="24"/>
                <w:szCs w:val="24"/>
              </w:rPr>
            </w:pPr>
            <w:r>
              <w:rPr>
                <w:bCs/>
                <w:iCs/>
                <w:sz w:val="24"/>
                <w:szCs w:val="24"/>
              </w:rPr>
              <w:t>Informācija par Konkursa pretendentu (nosaukums)</w:t>
            </w:r>
          </w:p>
        </w:tc>
        <w:tc>
          <w:tcPr>
            <w:tcW w:w="2030" w:type="dxa"/>
            <w:tcBorders>
              <w:top w:val="single" w:sz="4" w:space="0" w:color="auto"/>
              <w:left w:val="single" w:sz="4" w:space="0" w:color="auto"/>
              <w:bottom w:val="single" w:sz="4" w:space="0" w:color="auto"/>
              <w:right w:val="single" w:sz="4" w:space="0" w:color="auto"/>
            </w:tcBorders>
            <w:vAlign w:val="center"/>
            <w:hideMark/>
          </w:tcPr>
          <w:p w14:paraId="0517C478" w14:textId="156D1542" w:rsidR="00E6585F" w:rsidRPr="000A6FDD" w:rsidRDefault="00E6585F" w:rsidP="000C2973">
            <w:pPr>
              <w:jc w:val="center"/>
              <w:rPr>
                <w:bCs/>
                <w:iCs/>
                <w:sz w:val="24"/>
                <w:szCs w:val="24"/>
              </w:rPr>
            </w:pPr>
            <w:r>
              <w:rPr>
                <w:bCs/>
                <w:iCs/>
                <w:sz w:val="24"/>
                <w:szCs w:val="24"/>
              </w:rPr>
              <w:t>Konkursa pretendenta</w:t>
            </w:r>
            <w:r w:rsidRPr="000A6FDD">
              <w:rPr>
                <w:bCs/>
                <w:iCs/>
                <w:sz w:val="24"/>
                <w:szCs w:val="24"/>
              </w:rPr>
              <w:t xml:space="preserve"> pārstāvis</w:t>
            </w:r>
          </w:p>
          <w:p w14:paraId="7BD8F533" w14:textId="1E5635B2" w:rsidR="00E6585F" w:rsidRPr="000A6FDD" w:rsidRDefault="00E6585F" w:rsidP="000C2973">
            <w:pPr>
              <w:jc w:val="center"/>
              <w:rPr>
                <w:bCs/>
                <w:iCs/>
                <w:sz w:val="24"/>
                <w:szCs w:val="24"/>
              </w:rPr>
            </w:pPr>
            <w:r w:rsidRPr="000A6FDD">
              <w:rPr>
                <w:bCs/>
                <w:iCs/>
                <w:sz w:val="24"/>
                <w:szCs w:val="24"/>
              </w:rPr>
              <w:t>(</w:t>
            </w:r>
            <w:r>
              <w:rPr>
                <w:bCs/>
                <w:iCs/>
                <w:sz w:val="24"/>
                <w:szCs w:val="24"/>
              </w:rPr>
              <w:t>v</w:t>
            </w:r>
            <w:r w:rsidRPr="000A6FDD">
              <w:rPr>
                <w:bCs/>
                <w:iCs/>
                <w:sz w:val="24"/>
                <w:szCs w:val="24"/>
              </w:rPr>
              <w:t xml:space="preserve">ārds, </w:t>
            </w:r>
            <w:r>
              <w:rPr>
                <w:bCs/>
                <w:iCs/>
                <w:sz w:val="24"/>
                <w:szCs w:val="24"/>
              </w:rPr>
              <w:t>u</w:t>
            </w:r>
            <w:r w:rsidRPr="000A6FDD">
              <w:rPr>
                <w:bCs/>
                <w:iCs/>
                <w:sz w:val="24"/>
                <w:szCs w:val="24"/>
              </w:rPr>
              <w:t>zvārds)</w:t>
            </w:r>
          </w:p>
        </w:tc>
        <w:tc>
          <w:tcPr>
            <w:tcW w:w="3190" w:type="dxa"/>
            <w:tcBorders>
              <w:top w:val="single" w:sz="4" w:space="0" w:color="auto"/>
              <w:left w:val="single" w:sz="4" w:space="0" w:color="auto"/>
              <w:bottom w:val="single" w:sz="4" w:space="0" w:color="auto"/>
              <w:right w:val="single" w:sz="4" w:space="0" w:color="auto"/>
            </w:tcBorders>
            <w:vAlign w:val="center"/>
          </w:tcPr>
          <w:p w14:paraId="4D439BEA" w14:textId="77777777" w:rsidR="00E6585F" w:rsidRPr="000A6FDD" w:rsidRDefault="00E6585F" w:rsidP="000C2973">
            <w:pPr>
              <w:jc w:val="center"/>
              <w:rPr>
                <w:bCs/>
                <w:iCs/>
                <w:sz w:val="24"/>
                <w:szCs w:val="24"/>
              </w:rPr>
            </w:pPr>
          </w:p>
          <w:p w14:paraId="35C1398C" w14:textId="0B1068DB" w:rsidR="00E6585F" w:rsidRPr="000A6FDD" w:rsidRDefault="00E6585F" w:rsidP="000C2973">
            <w:pPr>
              <w:jc w:val="center"/>
              <w:rPr>
                <w:bCs/>
                <w:iCs/>
                <w:sz w:val="24"/>
                <w:szCs w:val="24"/>
              </w:rPr>
            </w:pPr>
            <w:r>
              <w:rPr>
                <w:bCs/>
                <w:iCs/>
                <w:sz w:val="24"/>
                <w:szCs w:val="24"/>
              </w:rPr>
              <w:t>Konkursa pretendenta</w:t>
            </w:r>
            <w:r w:rsidRPr="000A6FDD">
              <w:rPr>
                <w:bCs/>
                <w:iCs/>
                <w:sz w:val="24"/>
                <w:szCs w:val="24"/>
              </w:rPr>
              <w:t xml:space="preserve"> pārstāvja paraksts</w:t>
            </w:r>
          </w:p>
          <w:p w14:paraId="50C98C05" w14:textId="77777777" w:rsidR="00E6585F" w:rsidRPr="000A6FDD" w:rsidRDefault="00E6585F" w:rsidP="000C2973">
            <w:pPr>
              <w:jc w:val="center"/>
              <w:rPr>
                <w:bCs/>
                <w:iCs/>
                <w:sz w:val="24"/>
                <w:szCs w:val="24"/>
              </w:rPr>
            </w:pPr>
          </w:p>
        </w:tc>
      </w:tr>
      <w:tr w:rsidR="00E6585F" w:rsidRPr="000A6FDD" w14:paraId="64E52F83" w14:textId="77777777" w:rsidTr="00E6585F">
        <w:trPr>
          <w:trHeight w:val="618"/>
          <w:jc w:val="center"/>
        </w:trPr>
        <w:tc>
          <w:tcPr>
            <w:tcW w:w="2336" w:type="dxa"/>
            <w:tcBorders>
              <w:top w:val="single" w:sz="4" w:space="0" w:color="auto"/>
              <w:left w:val="single" w:sz="4" w:space="0" w:color="auto"/>
              <w:bottom w:val="single" w:sz="4" w:space="0" w:color="auto"/>
              <w:right w:val="single" w:sz="4" w:space="0" w:color="auto"/>
            </w:tcBorders>
            <w:vAlign w:val="center"/>
          </w:tcPr>
          <w:p w14:paraId="24CEA408" w14:textId="77777777" w:rsidR="00E6585F" w:rsidRPr="000A6FDD" w:rsidRDefault="00E6585F" w:rsidP="000C2973">
            <w:pPr>
              <w:jc w:val="right"/>
              <w:rPr>
                <w:sz w:val="24"/>
                <w:szCs w:val="24"/>
              </w:rPr>
            </w:pPr>
          </w:p>
        </w:tc>
        <w:tc>
          <w:tcPr>
            <w:tcW w:w="1788" w:type="dxa"/>
            <w:tcBorders>
              <w:top w:val="single" w:sz="4" w:space="0" w:color="auto"/>
              <w:left w:val="single" w:sz="4" w:space="0" w:color="auto"/>
              <w:bottom w:val="single" w:sz="4" w:space="0" w:color="auto"/>
              <w:right w:val="single" w:sz="4" w:space="0" w:color="auto"/>
            </w:tcBorders>
          </w:tcPr>
          <w:p w14:paraId="3B20B96E" w14:textId="77777777" w:rsidR="00E6585F" w:rsidRPr="000A6FDD" w:rsidRDefault="00E6585F" w:rsidP="000C2973">
            <w:pPr>
              <w:jc w:val="right"/>
              <w:rPr>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14:paraId="26777A62" w14:textId="5533B12C" w:rsidR="00E6585F" w:rsidRPr="000A6FDD" w:rsidRDefault="00E6585F" w:rsidP="000C2973">
            <w:pPr>
              <w:jc w:val="right"/>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14:paraId="509ED346" w14:textId="77777777" w:rsidR="00E6585F" w:rsidRDefault="00E6585F" w:rsidP="000C2973">
            <w:pPr>
              <w:jc w:val="right"/>
              <w:rPr>
                <w:sz w:val="24"/>
                <w:szCs w:val="24"/>
              </w:rPr>
            </w:pPr>
          </w:p>
          <w:p w14:paraId="781BFDD1" w14:textId="77777777" w:rsidR="00E6585F" w:rsidRPr="000A6FDD" w:rsidRDefault="00E6585F" w:rsidP="000C2973">
            <w:pPr>
              <w:jc w:val="right"/>
              <w:rPr>
                <w:sz w:val="24"/>
                <w:szCs w:val="24"/>
              </w:rPr>
            </w:pPr>
          </w:p>
        </w:tc>
      </w:tr>
    </w:tbl>
    <w:p w14:paraId="134C34F0" w14:textId="6C56BB23" w:rsidR="007C4768" w:rsidRDefault="007C4768" w:rsidP="00E6585F">
      <w:pPr>
        <w:spacing w:line="276" w:lineRule="auto"/>
        <w:jc w:val="both"/>
        <w:rPr>
          <w:sz w:val="24"/>
          <w:szCs w:val="24"/>
        </w:rPr>
      </w:pPr>
    </w:p>
    <w:p w14:paraId="565626DF" w14:textId="6A22C0E6" w:rsidR="00E6585F" w:rsidRDefault="00E6585F" w:rsidP="00E6585F">
      <w:pPr>
        <w:spacing w:line="276" w:lineRule="auto"/>
        <w:jc w:val="both"/>
        <w:rPr>
          <w:sz w:val="24"/>
          <w:szCs w:val="24"/>
        </w:rPr>
      </w:pPr>
      <w:r>
        <w:rPr>
          <w:sz w:val="24"/>
          <w:szCs w:val="24"/>
        </w:rPr>
        <w:t>Ogres novada pašvaldības pārstāvis (amats, vārds, uzvārds un paraksts):</w:t>
      </w:r>
    </w:p>
    <w:p w14:paraId="524F22A0" w14:textId="40F0439E" w:rsidR="00E6585F" w:rsidRDefault="00E6585F" w:rsidP="00E6585F">
      <w:pPr>
        <w:spacing w:line="276" w:lineRule="auto"/>
        <w:jc w:val="both"/>
        <w:rPr>
          <w:sz w:val="24"/>
          <w:szCs w:val="24"/>
        </w:rPr>
      </w:pPr>
    </w:p>
    <w:p w14:paraId="5C5EE907" w14:textId="23B72AFF" w:rsidR="00E6585F" w:rsidRPr="00664ED2" w:rsidRDefault="00E6585F" w:rsidP="00E6585F">
      <w:pPr>
        <w:spacing w:line="276" w:lineRule="auto"/>
        <w:jc w:val="both"/>
        <w:rPr>
          <w:sz w:val="24"/>
          <w:szCs w:val="24"/>
          <w:lang w:eastAsia="lv-LV"/>
        </w:rPr>
      </w:pPr>
      <w:r>
        <w:rPr>
          <w:sz w:val="24"/>
          <w:szCs w:val="24"/>
        </w:rPr>
        <w:t>________________________________________________________</w:t>
      </w:r>
    </w:p>
    <w:p w14:paraId="45AD6502" w14:textId="57F9BA39" w:rsidR="00E55403" w:rsidRDefault="00E55403" w:rsidP="007C4768">
      <w:pPr>
        <w:spacing w:line="276" w:lineRule="auto"/>
        <w:jc w:val="both"/>
        <w:rPr>
          <w:sz w:val="24"/>
          <w:szCs w:val="24"/>
        </w:rPr>
      </w:pPr>
    </w:p>
    <w:p w14:paraId="226A0AEE" w14:textId="525E55F9" w:rsidR="00E6585F" w:rsidRPr="00664ED2" w:rsidRDefault="00E6585F" w:rsidP="007C4768">
      <w:pPr>
        <w:spacing w:line="276" w:lineRule="auto"/>
        <w:jc w:val="both"/>
        <w:rPr>
          <w:sz w:val="24"/>
          <w:szCs w:val="24"/>
        </w:rPr>
      </w:pPr>
      <w:r>
        <w:rPr>
          <w:sz w:val="24"/>
          <w:szCs w:val="24"/>
        </w:rPr>
        <w:t>Datums:</w:t>
      </w:r>
    </w:p>
    <w:sectPr w:rsidR="00E6585F" w:rsidRPr="00664ED2" w:rsidSect="00C17D72">
      <w:head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2D913" w14:textId="77777777" w:rsidR="00425D12" w:rsidRDefault="00425D12" w:rsidP="00B96F2C">
      <w:r>
        <w:separator/>
      </w:r>
    </w:p>
  </w:endnote>
  <w:endnote w:type="continuationSeparator" w:id="0">
    <w:p w14:paraId="101B8A85" w14:textId="77777777" w:rsidR="00425D12" w:rsidRDefault="00425D12" w:rsidP="00B9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DD687" w14:textId="77777777" w:rsidR="00AF3726" w:rsidRDefault="00AF3726">
    <w:pPr>
      <w:pStyle w:val="Kjene"/>
      <w:jc w:val="center"/>
    </w:pPr>
  </w:p>
  <w:p w14:paraId="707B98BC" w14:textId="77777777" w:rsidR="00AF3726" w:rsidRDefault="00AF372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D042E" w14:textId="77777777" w:rsidR="00425D12" w:rsidRDefault="00425D12" w:rsidP="00B96F2C">
      <w:r>
        <w:separator/>
      </w:r>
    </w:p>
  </w:footnote>
  <w:footnote w:type="continuationSeparator" w:id="0">
    <w:p w14:paraId="5129B755" w14:textId="77777777" w:rsidR="00425D12" w:rsidRDefault="00425D12" w:rsidP="00B96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6BA01" w14:textId="77777777" w:rsidR="00AF3726" w:rsidRDefault="00AF3726">
    <w:pPr>
      <w:pStyle w:val="Galvene"/>
      <w:jc w:val="center"/>
    </w:pPr>
    <w:r>
      <w:fldChar w:fldCharType="begin"/>
    </w:r>
    <w:r>
      <w:instrText xml:space="preserve"> PAGE   \* MERGEFORMAT </w:instrText>
    </w:r>
    <w:r>
      <w:fldChar w:fldCharType="separate"/>
    </w:r>
    <w:r w:rsidR="00756028">
      <w:rPr>
        <w:noProof/>
      </w:rPr>
      <w:t>11</w:t>
    </w:r>
    <w:r>
      <w:rPr>
        <w:noProof/>
      </w:rPr>
      <w:fldChar w:fldCharType="end"/>
    </w:r>
  </w:p>
  <w:p w14:paraId="43FA8132" w14:textId="77777777" w:rsidR="00AF3726" w:rsidRDefault="00AF372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1AC0B34"/>
    <w:name w:val="WWNum3"/>
    <w:lvl w:ilvl="0">
      <w:start w:val="1"/>
      <w:numFmt w:val="decimal"/>
      <w:lvlText w:val="3.%1."/>
      <w:lvlJc w:val="left"/>
      <w:pPr>
        <w:tabs>
          <w:tab w:val="num" w:pos="0"/>
        </w:tabs>
        <w:ind w:left="720" w:hanging="360"/>
      </w:pPr>
      <w:rPr>
        <w:rFonts w:cs="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3B5202C0"/>
    <w:name w:val="WWNum4"/>
    <w:lvl w:ilvl="0">
      <w:start w:val="1"/>
      <w:numFmt w:val="decimal"/>
      <w:lvlText w:val="4.%1."/>
      <w:lvlJc w:val="left"/>
      <w:pPr>
        <w:tabs>
          <w:tab w:val="num" w:pos="-218"/>
        </w:tabs>
        <w:ind w:left="502" w:hanging="360"/>
      </w:pPr>
      <w:rPr>
        <w:rFonts w:cs="Times New Roman"/>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70C6F6A2"/>
    <w:name w:val="WW8Num12"/>
    <w:lvl w:ilvl="0">
      <w:start w:val="1"/>
      <w:numFmt w:val="decimal"/>
      <w:lvlText w:val="%1."/>
      <w:lvlJc w:val="left"/>
      <w:pPr>
        <w:tabs>
          <w:tab w:val="num" w:pos="1353"/>
        </w:tabs>
        <w:ind w:left="1353" w:hanging="360"/>
      </w:pPr>
      <w:rPr>
        <w:rFonts w:eastAsia="Times New Roman"/>
        <w:b/>
        <w:lang w:val="lv-LV" w:eastAsia="lv-LV"/>
      </w:rPr>
    </w:lvl>
    <w:lvl w:ilvl="1">
      <w:start w:val="1"/>
      <w:numFmt w:val="decimal"/>
      <w:lvlText w:val="%2."/>
      <w:lvlJc w:val="left"/>
      <w:pPr>
        <w:tabs>
          <w:tab w:val="num" w:pos="390"/>
        </w:tabs>
        <w:ind w:left="390" w:hanging="390"/>
      </w:pPr>
      <w:rPr>
        <w:rFonts w:ascii="Times New Roman" w:eastAsia="Times New Roman" w:hAnsi="Times New Roman" w:cs="Times New Roman"/>
        <w:b w:val="0"/>
        <w:strike w:val="0"/>
        <w:dstrike w:val="0"/>
        <w:color w:val="auto"/>
        <w:lang w:val="lv-LV" w:eastAsia="lv-LV"/>
      </w:rPr>
    </w:lvl>
    <w:lvl w:ilvl="2">
      <w:start w:val="1"/>
      <w:numFmt w:val="decimal"/>
      <w:lvlText w:val="%1.%2.%3."/>
      <w:lvlJc w:val="left"/>
      <w:pPr>
        <w:tabs>
          <w:tab w:val="num" w:pos="1080"/>
        </w:tabs>
        <w:ind w:left="1080" w:hanging="720"/>
      </w:pPr>
      <w:rPr>
        <w:rFonts w:eastAsia="Times New Roman" w:hint="default"/>
        <w:strike w:val="0"/>
        <w:dstrike w:val="0"/>
        <w:color w:val="auto"/>
        <w:lang w:val="lv-LV" w:eastAsia="lv-LV"/>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D82341"/>
    <w:multiLevelType w:val="hybridMultilevel"/>
    <w:tmpl w:val="E4F4EA28"/>
    <w:lvl w:ilvl="0" w:tplc="7974E0FC">
      <w:start w:val="1"/>
      <w:numFmt w:val="lowerLetter"/>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5" w15:restartNumberingAfterBreak="0">
    <w:nsid w:val="356E6AC4"/>
    <w:multiLevelType w:val="multilevel"/>
    <w:tmpl w:val="47645084"/>
    <w:lvl w:ilvl="0">
      <w:start w:val="29"/>
      <w:numFmt w:val="decimal"/>
      <w:lvlText w:val="%1."/>
      <w:lvlJc w:val="left"/>
      <w:pPr>
        <w:ind w:left="480" w:hanging="480"/>
      </w:pPr>
      <w:rPr>
        <w:rFonts w:hint="default"/>
        <w:strike w:val="0"/>
      </w:rPr>
    </w:lvl>
    <w:lvl w:ilvl="1">
      <w:start w:val="1"/>
      <w:numFmt w:val="decimal"/>
      <w:lvlText w:val="%1.%2."/>
      <w:lvlJc w:val="left"/>
      <w:pPr>
        <w:ind w:left="1047" w:hanging="480"/>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15:restartNumberingAfterBreak="0">
    <w:nsid w:val="79237AF7"/>
    <w:multiLevelType w:val="multilevel"/>
    <w:tmpl w:val="3066225E"/>
    <w:styleLink w:val="List13"/>
    <w:lvl w:ilvl="0">
      <w:start w:val="1"/>
      <w:numFmt w:val="decimal"/>
      <w:lvlText w:val="%1."/>
      <w:lvlJc w:val="left"/>
      <w:pPr>
        <w:tabs>
          <w:tab w:val="num" w:pos="357"/>
        </w:tabs>
        <w:ind w:left="357" w:hanging="357"/>
      </w:pPr>
      <w:rPr>
        <w:position w:val="0"/>
        <w:sz w:val="24"/>
        <w:szCs w:val="24"/>
        <w:rtl w:val="0"/>
      </w:rPr>
    </w:lvl>
    <w:lvl w:ilvl="1">
      <w:start w:val="1"/>
      <w:numFmt w:val="decimal"/>
      <w:lvlText w:val="%1.%2."/>
      <w:lvlJc w:val="left"/>
      <w:pPr>
        <w:tabs>
          <w:tab w:val="num" w:pos="792"/>
        </w:tabs>
        <w:ind w:left="792" w:hanging="432"/>
      </w:pPr>
      <w:rPr>
        <w:position w:val="0"/>
        <w:sz w:val="24"/>
        <w:szCs w:val="24"/>
        <w:rtl w:val="0"/>
      </w:rPr>
    </w:lvl>
    <w:lvl w:ilvl="2">
      <w:start w:val="1"/>
      <w:numFmt w:val="decimal"/>
      <w:lvlText w:val="%1.%2.%3."/>
      <w:lvlJc w:val="left"/>
      <w:pPr>
        <w:tabs>
          <w:tab w:val="num" w:pos="1224"/>
        </w:tabs>
        <w:ind w:left="1224" w:hanging="504"/>
      </w:pPr>
      <w:rPr>
        <w:position w:val="0"/>
        <w:sz w:val="24"/>
        <w:szCs w:val="24"/>
        <w:rtl w:val="0"/>
      </w:rPr>
    </w:lvl>
    <w:lvl w:ilvl="3">
      <w:start w:val="1"/>
      <w:numFmt w:val="decimal"/>
      <w:lvlText w:val="%1.%2.%3.%4."/>
      <w:lvlJc w:val="left"/>
      <w:pPr>
        <w:tabs>
          <w:tab w:val="num" w:pos="1728"/>
        </w:tabs>
        <w:ind w:left="1728" w:hanging="648"/>
      </w:pPr>
      <w:rPr>
        <w:position w:val="0"/>
        <w:sz w:val="24"/>
        <w:szCs w:val="24"/>
        <w:rtl w:val="0"/>
      </w:rPr>
    </w:lvl>
    <w:lvl w:ilvl="4">
      <w:start w:val="1"/>
      <w:numFmt w:val="decimal"/>
      <w:lvlText w:val="%1.%2.%3.%4.%5."/>
      <w:lvlJc w:val="left"/>
      <w:pPr>
        <w:tabs>
          <w:tab w:val="num" w:pos="2232"/>
        </w:tabs>
        <w:ind w:left="2232" w:hanging="792"/>
      </w:pPr>
      <w:rPr>
        <w:position w:val="0"/>
        <w:sz w:val="24"/>
        <w:szCs w:val="24"/>
        <w:rtl w:val="0"/>
      </w:rPr>
    </w:lvl>
    <w:lvl w:ilvl="5">
      <w:start w:val="1"/>
      <w:numFmt w:val="decimal"/>
      <w:lvlText w:val="%1.%2.%3.%4.%5.%6."/>
      <w:lvlJc w:val="left"/>
      <w:pPr>
        <w:tabs>
          <w:tab w:val="num" w:pos="2736"/>
        </w:tabs>
        <w:ind w:left="2736" w:hanging="936"/>
      </w:pPr>
      <w:rPr>
        <w:position w:val="0"/>
        <w:sz w:val="24"/>
        <w:szCs w:val="24"/>
        <w:rtl w:val="0"/>
      </w:rPr>
    </w:lvl>
    <w:lvl w:ilvl="6">
      <w:start w:val="1"/>
      <w:numFmt w:val="decimal"/>
      <w:lvlText w:val="%1.%2.%3.%4.%5.%6.%7."/>
      <w:lvlJc w:val="left"/>
      <w:pPr>
        <w:tabs>
          <w:tab w:val="num" w:pos="3240"/>
        </w:tabs>
        <w:ind w:left="3240" w:hanging="1080"/>
      </w:pPr>
      <w:rPr>
        <w:position w:val="0"/>
        <w:sz w:val="24"/>
        <w:szCs w:val="24"/>
        <w:rtl w:val="0"/>
      </w:rPr>
    </w:lvl>
    <w:lvl w:ilvl="7">
      <w:start w:val="1"/>
      <w:numFmt w:val="decimal"/>
      <w:lvlText w:val="%1.%2.%3.%4.%5.%6.%7.%8."/>
      <w:lvlJc w:val="left"/>
      <w:pPr>
        <w:tabs>
          <w:tab w:val="num" w:pos="3744"/>
        </w:tabs>
        <w:ind w:left="3744" w:hanging="1224"/>
      </w:pPr>
      <w:rPr>
        <w:position w:val="0"/>
        <w:sz w:val="24"/>
        <w:szCs w:val="24"/>
        <w:rtl w:val="0"/>
      </w:rPr>
    </w:lvl>
    <w:lvl w:ilvl="8">
      <w:start w:val="1"/>
      <w:numFmt w:val="decimal"/>
      <w:lvlText w:val="%1.%2.%3.%4.%5.%6.%7.%8.%9."/>
      <w:lvlJc w:val="left"/>
      <w:pPr>
        <w:tabs>
          <w:tab w:val="num" w:pos="4320"/>
        </w:tabs>
        <w:ind w:left="4320" w:hanging="1440"/>
      </w:pPr>
      <w:rPr>
        <w:position w:val="0"/>
        <w:sz w:val="24"/>
        <w:szCs w:val="24"/>
        <w:rtl w:val="0"/>
      </w:rPr>
    </w:lvl>
  </w:abstractNum>
  <w:num w:numId="1">
    <w:abstractNumId w:val="3"/>
  </w:num>
  <w:num w:numId="2">
    <w:abstractNumId w:val="6"/>
  </w:num>
  <w:num w:numId="3">
    <w:abstractNumId w:val="7"/>
  </w:num>
  <w:num w:numId="4">
    <w:abstractNumId w:val="8"/>
  </w:num>
  <w:num w:numId="5">
    <w:abstractNumId w:val="2"/>
  </w:num>
  <w:num w:numId="6">
    <w:abstractNumId w:val="5"/>
  </w:num>
  <w:num w:numId="7">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omanovska">
    <w15:presenceInfo w15:providerId="None" w15:userId="ARomanov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ejGgBFwshTrzPvCDe7Ak4YhdMYmbRpcLWTcuYj2mdTcCnl5cVOiEJ/+x2kOEiLNwivzO6Div5SYkwqN5r6oAlQ==" w:salt="q36CzvpBltYDG10ugV9s1Q=="/>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E1"/>
    <w:rsid w:val="000073C2"/>
    <w:rsid w:val="0001205C"/>
    <w:rsid w:val="00012955"/>
    <w:rsid w:val="00012CFC"/>
    <w:rsid w:val="00023FC0"/>
    <w:rsid w:val="00026452"/>
    <w:rsid w:val="00027EB9"/>
    <w:rsid w:val="000316DD"/>
    <w:rsid w:val="00031EE8"/>
    <w:rsid w:val="0003362F"/>
    <w:rsid w:val="000462C1"/>
    <w:rsid w:val="00055867"/>
    <w:rsid w:val="00063C91"/>
    <w:rsid w:val="00065601"/>
    <w:rsid w:val="000669BA"/>
    <w:rsid w:val="00096527"/>
    <w:rsid w:val="000A127B"/>
    <w:rsid w:val="000A45A6"/>
    <w:rsid w:val="000B0FD3"/>
    <w:rsid w:val="000B21E6"/>
    <w:rsid w:val="000C14C1"/>
    <w:rsid w:val="000C2973"/>
    <w:rsid w:val="000C6569"/>
    <w:rsid w:val="000D27FC"/>
    <w:rsid w:val="000D5904"/>
    <w:rsid w:val="000D59F5"/>
    <w:rsid w:val="000E007A"/>
    <w:rsid w:val="000E4D5F"/>
    <w:rsid w:val="000E6579"/>
    <w:rsid w:val="000F285F"/>
    <w:rsid w:val="000F39AD"/>
    <w:rsid w:val="000F603E"/>
    <w:rsid w:val="00100005"/>
    <w:rsid w:val="00102A15"/>
    <w:rsid w:val="00106CD9"/>
    <w:rsid w:val="00111253"/>
    <w:rsid w:val="0011410B"/>
    <w:rsid w:val="001347C6"/>
    <w:rsid w:val="00135340"/>
    <w:rsid w:val="001356B9"/>
    <w:rsid w:val="00136D26"/>
    <w:rsid w:val="00137994"/>
    <w:rsid w:val="00142BC6"/>
    <w:rsid w:val="0015037C"/>
    <w:rsid w:val="00151CF9"/>
    <w:rsid w:val="001520F4"/>
    <w:rsid w:val="00156159"/>
    <w:rsid w:val="00160ED5"/>
    <w:rsid w:val="00164BCA"/>
    <w:rsid w:val="00165DB5"/>
    <w:rsid w:val="00171B27"/>
    <w:rsid w:val="00174883"/>
    <w:rsid w:val="0019179F"/>
    <w:rsid w:val="00191AA1"/>
    <w:rsid w:val="00195082"/>
    <w:rsid w:val="00197966"/>
    <w:rsid w:val="001A2C3A"/>
    <w:rsid w:val="001A6328"/>
    <w:rsid w:val="001C5066"/>
    <w:rsid w:val="001E37E5"/>
    <w:rsid w:val="001F7BEE"/>
    <w:rsid w:val="00211C07"/>
    <w:rsid w:val="00217148"/>
    <w:rsid w:val="00221DE9"/>
    <w:rsid w:val="00223CA5"/>
    <w:rsid w:val="002242A0"/>
    <w:rsid w:val="002315B9"/>
    <w:rsid w:val="00234665"/>
    <w:rsid w:val="002356FC"/>
    <w:rsid w:val="00237534"/>
    <w:rsid w:val="00240BC2"/>
    <w:rsid w:val="00246532"/>
    <w:rsid w:val="00256B10"/>
    <w:rsid w:val="002621DA"/>
    <w:rsid w:val="00262F36"/>
    <w:rsid w:val="002644D9"/>
    <w:rsid w:val="00265242"/>
    <w:rsid w:val="00267CA1"/>
    <w:rsid w:val="00272134"/>
    <w:rsid w:val="00274236"/>
    <w:rsid w:val="00274AD6"/>
    <w:rsid w:val="00274BA9"/>
    <w:rsid w:val="00281227"/>
    <w:rsid w:val="002A037C"/>
    <w:rsid w:val="002A2B7A"/>
    <w:rsid w:val="002A2DB3"/>
    <w:rsid w:val="002A5885"/>
    <w:rsid w:val="002A7679"/>
    <w:rsid w:val="002B7B02"/>
    <w:rsid w:val="002B7D27"/>
    <w:rsid w:val="002C30BD"/>
    <w:rsid w:val="002C79BE"/>
    <w:rsid w:val="002D3F0A"/>
    <w:rsid w:val="002E1F05"/>
    <w:rsid w:val="002E5CD3"/>
    <w:rsid w:val="002F3550"/>
    <w:rsid w:val="003045CE"/>
    <w:rsid w:val="003048CA"/>
    <w:rsid w:val="00305071"/>
    <w:rsid w:val="00306EC8"/>
    <w:rsid w:val="00314257"/>
    <w:rsid w:val="003156B5"/>
    <w:rsid w:val="003201DD"/>
    <w:rsid w:val="00334B56"/>
    <w:rsid w:val="003431DA"/>
    <w:rsid w:val="003436BE"/>
    <w:rsid w:val="00344431"/>
    <w:rsid w:val="003677C2"/>
    <w:rsid w:val="00370C5C"/>
    <w:rsid w:val="003729F3"/>
    <w:rsid w:val="00374936"/>
    <w:rsid w:val="00376C32"/>
    <w:rsid w:val="0037738A"/>
    <w:rsid w:val="00381EAD"/>
    <w:rsid w:val="00383AC2"/>
    <w:rsid w:val="00390BF5"/>
    <w:rsid w:val="00395320"/>
    <w:rsid w:val="00397B9C"/>
    <w:rsid w:val="003B0549"/>
    <w:rsid w:val="003B22B6"/>
    <w:rsid w:val="003B4F20"/>
    <w:rsid w:val="003B640D"/>
    <w:rsid w:val="003D0939"/>
    <w:rsid w:val="003D7663"/>
    <w:rsid w:val="003D7F97"/>
    <w:rsid w:val="003E43BC"/>
    <w:rsid w:val="003E489D"/>
    <w:rsid w:val="003F65E8"/>
    <w:rsid w:val="004106B9"/>
    <w:rsid w:val="00410C4E"/>
    <w:rsid w:val="00417C75"/>
    <w:rsid w:val="00421CE1"/>
    <w:rsid w:val="0042341F"/>
    <w:rsid w:val="00425D12"/>
    <w:rsid w:val="00430342"/>
    <w:rsid w:val="00432AF6"/>
    <w:rsid w:val="0043414E"/>
    <w:rsid w:val="00436712"/>
    <w:rsid w:val="00442084"/>
    <w:rsid w:val="004459F0"/>
    <w:rsid w:val="004468A8"/>
    <w:rsid w:val="004506D1"/>
    <w:rsid w:val="0045154C"/>
    <w:rsid w:val="004560E9"/>
    <w:rsid w:val="0045769C"/>
    <w:rsid w:val="00462BF3"/>
    <w:rsid w:val="00465C06"/>
    <w:rsid w:val="004671CC"/>
    <w:rsid w:val="00467222"/>
    <w:rsid w:val="0047094A"/>
    <w:rsid w:val="00476FA1"/>
    <w:rsid w:val="004779EC"/>
    <w:rsid w:val="004832DC"/>
    <w:rsid w:val="004961DB"/>
    <w:rsid w:val="004A1F30"/>
    <w:rsid w:val="004A5CD0"/>
    <w:rsid w:val="004B5625"/>
    <w:rsid w:val="004C281C"/>
    <w:rsid w:val="004D4827"/>
    <w:rsid w:val="004D6A68"/>
    <w:rsid w:val="004F5879"/>
    <w:rsid w:val="004F608D"/>
    <w:rsid w:val="00502C60"/>
    <w:rsid w:val="00505988"/>
    <w:rsid w:val="00510F83"/>
    <w:rsid w:val="005158CA"/>
    <w:rsid w:val="0052113F"/>
    <w:rsid w:val="00525F16"/>
    <w:rsid w:val="00540B77"/>
    <w:rsid w:val="0054282B"/>
    <w:rsid w:val="00544BB1"/>
    <w:rsid w:val="005536F3"/>
    <w:rsid w:val="00554357"/>
    <w:rsid w:val="00556EA3"/>
    <w:rsid w:val="00561390"/>
    <w:rsid w:val="00561D85"/>
    <w:rsid w:val="00562C54"/>
    <w:rsid w:val="005649B3"/>
    <w:rsid w:val="005672F6"/>
    <w:rsid w:val="00581DA9"/>
    <w:rsid w:val="0058305E"/>
    <w:rsid w:val="00587B9A"/>
    <w:rsid w:val="005900AA"/>
    <w:rsid w:val="00591C04"/>
    <w:rsid w:val="00592CB7"/>
    <w:rsid w:val="005A0324"/>
    <w:rsid w:val="005A27E0"/>
    <w:rsid w:val="005A68C7"/>
    <w:rsid w:val="005B4693"/>
    <w:rsid w:val="005B4AB3"/>
    <w:rsid w:val="005D04D9"/>
    <w:rsid w:val="005D21C3"/>
    <w:rsid w:val="005D444A"/>
    <w:rsid w:val="005E5F50"/>
    <w:rsid w:val="005F14D3"/>
    <w:rsid w:val="005F30A8"/>
    <w:rsid w:val="005F500A"/>
    <w:rsid w:val="00610A71"/>
    <w:rsid w:val="00613E62"/>
    <w:rsid w:val="0061606F"/>
    <w:rsid w:val="0061732A"/>
    <w:rsid w:val="00625EBA"/>
    <w:rsid w:val="0063566F"/>
    <w:rsid w:val="0064594B"/>
    <w:rsid w:val="0064775D"/>
    <w:rsid w:val="0065485A"/>
    <w:rsid w:val="00655C4E"/>
    <w:rsid w:val="0066316E"/>
    <w:rsid w:val="00664ED2"/>
    <w:rsid w:val="006650B2"/>
    <w:rsid w:val="006720AC"/>
    <w:rsid w:val="006723AA"/>
    <w:rsid w:val="00674C85"/>
    <w:rsid w:val="00676EF5"/>
    <w:rsid w:val="0067780B"/>
    <w:rsid w:val="00685F05"/>
    <w:rsid w:val="006A24DE"/>
    <w:rsid w:val="006A6A10"/>
    <w:rsid w:val="006A7388"/>
    <w:rsid w:val="006B33AB"/>
    <w:rsid w:val="006C09C6"/>
    <w:rsid w:val="006C5E74"/>
    <w:rsid w:val="006D063B"/>
    <w:rsid w:val="006F042C"/>
    <w:rsid w:val="006F12C0"/>
    <w:rsid w:val="00704B73"/>
    <w:rsid w:val="00707C0B"/>
    <w:rsid w:val="0071587B"/>
    <w:rsid w:val="00722529"/>
    <w:rsid w:val="0072271E"/>
    <w:rsid w:val="00722D1F"/>
    <w:rsid w:val="00730AB6"/>
    <w:rsid w:val="00735D09"/>
    <w:rsid w:val="007372D4"/>
    <w:rsid w:val="00740348"/>
    <w:rsid w:val="007523EE"/>
    <w:rsid w:val="00753265"/>
    <w:rsid w:val="00756028"/>
    <w:rsid w:val="0075745E"/>
    <w:rsid w:val="00760A65"/>
    <w:rsid w:val="00761F02"/>
    <w:rsid w:val="00764D1F"/>
    <w:rsid w:val="00770913"/>
    <w:rsid w:val="007721AA"/>
    <w:rsid w:val="0077460A"/>
    <w:rsid w:val="007756A3"/>
    <w:rsid w:val="00782F4E"/>
    <w:rsid w:val="00785235"/>
    <w:rsid w:val="0078573C"/>
    <w:rsid w:val="00794BC9"/>
    <w:rsid w:val="007A3968"/>
    <w:rsid w:val="007A565D"/>
    <w:rsid w:val="007A6BA7"/>
    <w:rsid w:val="007B07AE"/>
    <w:rsid w:val="007B2113"/>
    <w:rsid w:val="007B27F9"/>
    <w:rsid w:val="007B41D8"/>
    <w:rsid w:val="007B5EC4"/>
    <w:rsid w:val="007C06C1"/>
    <w:rsid w:val="007C0E73"/>
    <w:rsid w:val="007C4768"/>
    <w:rsid w:val="007D296B"/>
    <w:rsid w:val="007D558E"/>
    <w:rsid w:val="007E0CE9"/>
    <w:rsid w:val="007E58B8"/>
    <w:rsid w:val="007E71F7"/>
    <w:rsid w:val="007F3F03"/>
    <w:rsid w:val="007F6C7F"/>
    <w:rsid w:val="007F7994"/>
    <w:rsid w:val="008040E1"/>
    <w:rsid w:val="0080693A"/>
    <w:rsid w:val="00834FCE"/>
    <w:rsid w:val="008413D8"/>
    <w:rsid w:val="00854972"/>
    <w:rsid w:val="00861F15"/>
    <w:rsid w:val="00874386"/>
    <w:rsid w:val="008929B3"/>
    <w:rsid w:val="008A4AF8"/>
    <w:rsid w:val="008B1848"/>
    <w:rsid w:val="008B36B7"/>
    <w:rsid w:val="008B65C1"/>
    <w:rsid w:val="008B6F03"/>
    <w:rsid w:val="008C5415"/>
    <w:rsid w:val="008D1EAB"/>
    <w:rsid w:val="008D55A9"/>
    <w:rsid w:val="008D6DE1"/>
    <w:rsid w:val="008E0D01"/>
    <w:rsid w:val="009036C6"/>
    <w:rsid w:val="00904D69"/>
    <w:rsid w:val="00915D91"/>
    <w:rsid w:val="00927DB0"/>
    <w:rsid w:val="00941610"/>
    <w:rsid w:val="0094653D"/>
    <w:rsid w:val="009605E7"/>
    <w:rsid w:val="00966E68"/>
    <w:rsid w:val="00970B6A"/>
    <w:rsid w:val="009714EB"/>
    <w:rsid w:val="00972D58"/>
    <w:rsid w:val="00987D3D"/>
    <w:rsid w:val="00994B3B"/>
    <w:rsid w:val="009A056E"/>
    <w:rsid w:val="009A4EF2"/>
    <w:rsid w:val="009A6E6F"/>
    <w:rsid w:val="009B1776"/>
    <w:rsid w:val="009B20D7"/>
    <w:rsid w:val="009C4B33"/>
    <w:rsid w:val="009C69AF"/>
    <w:rsid w:val="009D1580"/>
    <w:rsid w:val="009E0A3D"/>
    <w:rsid w:val="009F358B"/>
    <w:rsid w:val="00A06497"/>
    <w:rsid w:val="00A202D4"/>
    <w:rsid w:val="00A207DB"/>
    <w:rsid w:val="00A2200F"/>
    <w:rsid w:val="00A26F6A"/>
    <w:rsid w:val="00A30C7A"/>
    <w:rsid w:val="00A31BD5"/>
    <w:rsid w:val="00A41800"/>
    <w:rsid w:val="00A4520F"/>
    <w:rsid w:val="00A579AA"/>
    <w:rsid w:val="00A633C7"/>
    <w:rsid w:val="00A63E1B"/>
    <w:rsid w:val="00A6663F"/>
    <w:rsid w:val="00A676D8"/>
    <w:rsid w:val="00A775BC"/>
    <w:rsid w:val="00A845EB"/>
    <w:rsid w:val="00AA11C7"/>
    <w:rsid w:val="00AA4A17"/>
    <w:rsid w:val="00AB7E4C"/>
    <w:rsid w:val="00AC13C5"/>
    <w:rsid w:val="00AC6F35"/>
    <w:rsid w:val="00AD1A8C"/>
    <w:rsid w:val="00AE157A"/>
    <w:rsid w:val="00AE2F6A"/>
    <w:rsid w:val="00AF05F5"/>
    <w:rsid w:val="00AF22F5"/>
    <w:rsid w:val="00AF3726"/>
    <w:rsid w:val="00AF48F7"/>
    <w:rsid w:val="00B03EB6"/>
    <w:rsid w:val="00B05B77"/>
    <w:rsid w:val="00B175C4"/>
    <w:rsid w:val="00B23460"/>
    <w:rsid w:val="00B26868"/>
    <w:rsid w:val="00B470E2"/>
    <w:rsid w:val="00B66277"/>
    <w:rsid w:val="00B767C6"/>
    <w:rsid w:val="00B8634A"/>
    <w:rsid w:val="00B9023A"/>
    <w:rsid w:val="00B937AC"/>
    <w:rsid w:val="00B9401D"/>
    <w:rsid w:val="00B96F2C"/>
    <w:rsid w:val="00BA1580"/>
    <w:rsid w:val="00BB36CD"/>
    <w:rsid w:val="00BC06BE"/>
    <w:rsid w:val="00BC44BB"/>
    <w:rsid w:val="00BC60F4"/>
    <w:rsid w:val="00BC7AA7"/>
    <w:rsid w:val="00BD072F"/>
    <w:rsid w:val="00BD36C7"/>
    <w:rsid w:val="00BD5931"/>
    <w:rsid w:val="00BE0D8A"/>
    <w:rsid w:val="00BE10D8"/>
    <w:rsid w:val="00BE26E7"/>
    <w:rsid w:val="00C00113"/>
    <w:rsid w:val="00C038B2"/>
    <w:rsid w:val="00C14B58"/>
    <w:rsid w:val="00C17D72"/>
    <w:rsid w:val="00C17E94"/>
    <w:rsid w:val="00C35707"/>
    <w:rsid w:val="00C4081F"/>
    <w:rsid w:val="00C416A5"/>
    <w:rsid w:val="00C44F99"/>
    <w:rsid w:val="00C50514"/>
    <w:rsid w:val="00C57168"/>
    <w:rsid w:val="00C65B73"/>
    <w:rsid w:val="00C66BCA"/>
    <w:rsid w:val="00C7127F"/>
    <w:rsid w:val="00C80DA3"/>
    <w:rsid w:val="00C81110"/>
    <w:rsid w:val="00C8627C"/>
    <w:rsid w:val="00C90346"/>
    <w:rsid w:val="00C96CA6"/>
    <w:rsid w:val="00C973B7"/>
    <w:rsid w:val="00CA7699"/>
    <w:rsid w:val="00CB4068"/>
    <w:rsid w:val="00CB51A7"/>
    <w:rsid w:val="00CC0BD8"/>
    <w:rsid w:val="00CC49DA"/>
    <w:rsid w:val="00CD1B42"/>
    <w:rsid w:val="00CD5280"/>
    <w:rsid w:val="00CE1415"/>
    <w:rsid w:val="00CE21F9"/>
    <w:rsid w:val="00CE5665"/>
    <w:rsid w:val="00D01063"/>
    <w:rsid w:val="00D012A8"/>
    <w:rsid w:val="00D016B7"/>
    <w:rsid w:val="00D07885"/>
    <w:rsid w:val="00D15D8D"/>
    <w:rsid w:val="00D20EEB"/>
    <w:rsid w:val="00D226A4"/>
    <w:rsid w:val="00D23EB7"/>
    <w:rsid w:val="00D34793"/>
    <w:rsid w:val="00D3736E"/>
    <w:rsid w:val="00D663FA"/>
    <w:rsid w:val="00D7381A"/>
    <w:rsid w:val="00D8351E"/>
    <w:rsid w:val="00D846B5"/>
    <w:rsid w:val="00D84838"/>
    <w:rsid w:val="00D84B6E"/>
    <w:rsid w:val="00D87B1E"/>
    <w:rsid w:val="00DA0137"/>
    <w:rsid w:val="00DA11BA"/>
    <w:rsid w:val="00DA5DE5"/>
    <w:rsid w:val="00DB0874"/>
    <w:rsid w:val="00DB238A"/>
    <w:rsid w:val="00DB4A02"/>
    <w:rsid w:val="00DC2B93"/>
    <w:rsid w:val="00DC357D"/>
    <w:rsid w:val="00DC6F35"/>
    <w:rsid w:val="00DC7122"/>
    <w:rsid w:val="00DC7E52"/>
    <w:rsid w:val="00DD1EEB"/>
    <w:rsid w:val="00DE1F40"/>
    <w:rsid w:val="00DE3E51"/>
    <w:rsid w:val="00DE3EDF"/>
    <w:rsid w:val="00DF4E74"/>
    <w:rsid w:val="00DF5C7C"/>
    <w:rsid w:val="00E150E1"/>
    <w:rsid w:val="00E22CBA"/>
    <w:rsid w:val="00E25B6F"/>
    <w:rsid w:val="00E34C61"/>
    <w:rsid w:val="00E35788"/>
    <w:rsid w:val="00E55403"/>
    <w:rsid w:val="00E55724"/>
    <w:rsid w:val="00E55EEE"/>
    <w:rsid w:val="00E611AF"/>
    <w:rsid w:val="00E637F3"/>
    <w:rsid w:val="00E64F93"/>
    <w:rsid w:val="00E65204"/>
    <w:rsid w:val="00E6585F"/>
    <w:rsid w:val="00E65864"/>
    <w:rsid w:val="00E6670F"/>
    <w:rsid w:val="00E74D7A"/>
    <w:rsid w:val="00E82A32"/>
    <w:rsid w:val="00E87281"/>
    <w:rsid w:val="00E90AE5"/>
    <w:rsid w:val="00E92272"/>
    <w:rsid w:val="00EA46D0"/>
    <w:rsid w:val="00EA5C0A"/>
    <w:rsid w:val="00EA7ACB"/>
    <w:rsid w:val="00EB03E4"/>
    <w:rsid w:val="00EB612A"/>
    <w:rsid w:val="00EC61B8"/>
    <w:rsid w:val="00ED6C6C"/>
    <w:rsid w:val="00EE151D"/>
    <w:rsid w:val="00EE16C2"/>
    <w:rsid w:val="00EF19A2"/>
    <w:rsid w:val="00EF6055"/>
    <w:rsid w:val="00F13E13"/>
    <w:rsid w:val="00F2145F"/>
    <w:rsid w:val="00F31F91"/>
    <w:rsid w:val="00F41835"/>
    <w:rsid w:val="00F512E4"/>
    <w:rsid w:val="00F528C0"/>
    <w:rsid w:val="00F57148"/>
    <w:rsid w:val="00F60018"/>
    <w:rsid w:val="00F61EC9"/>
    <w:rsid w:val="00F65C9D"/>
    <w:rsid w:val="00F65D14"/>
    <w:rsid w:val="00F65DE4"/>
    <w:rsid w:val="00F80708"/>
    <w:rsid w:val="00F851CA"/>
    <w:rsid w:val="00F85EB3"/>
    <w:rsid w:val="00F913D5"/>
    <w:rsid w:val="00F93FA8"/>
    <w:rsid w:val="00F96561"/>
    <w:rsid w:val="00FA3D19"/>
    <w:rsid w:val="00FB798B"/>
    <w:rsid w:val="00FD3502"/>
    <w:rsid w:val="00FD59D8"/>
    <w:rsid w:val="00FE4193"/>
    <w:rsid w:val="00FE5BE1"/>
    <w:rsid w:val="00FE7C06"/>
    <w:rsid w:val="00FF1D1E"/>
    <w:rsid w:val="00FF28D0"/>
    <w:rsid w:val="00FF51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464A6"/>
  <w15:docId w15:val="{8B31782E-8342-4DB7-9417-7F69D020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D6DE1"/>
    <w:rPr>
      <w:sz w:val="20"/>
      <w:szCs w:val="20"/>
      <w:lang w:eastAsia="en-US"/>
    </w:rPr>
  </w:style>
  <w:style w:type="paragraph" w:styleId="Virsraksts1">
    <w:name w:val="heading 1"/>
    <w:basedOn w:val="Parasts"/>
    <w:next w:val="Parasts"/>
    <w:link w:val="Virsraksts1Rakstz"/>
    <w:qFormat/>
    <w:rsid w:val="008D6DE1"/>
    <w:pPr>
      <w:keepNext/>
      <w:jc w:val="center"/>
      <w:outlineLvl w:val="0"/>
    </w:pPr>
    <w:rPr>
      <w:spacing w:val="120"/>
      <w:sz w:val="24"/>
    </w:rPr>
  </w:style>
  <w:style w:type="paragraph" w:styleId="Virsraksts2">
    <w:name w:val="heading 2"/>
    <w:basedOn w:val="Parasts"/>
    <w:next w:val="Parasts"/>
    <w:link w:val="Virsraksts2Rakstz"/>
    <w:unhideWhenUsed/>
    <w:qFormat/>
    <w:locked/>
    <w:rsid w:val="007746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qFormat/>
    <w:rsid w:val="008D6DE1"/>
    <w:pPr>
      <w:keepNext/>
      <w:outlineLvl w:val="2"/>
    </w:pPr>
    <w:rPr>
      <w:sz w:val="24"/>
    </w:rPr>
  </w:style>
  <w:style w:type="paragraph" w:styleId="Virsraksts4">
    <w:name w:val="heading 4"/>
    <w:basedOn w:val="Parasts"/>
    <w:next w:val="Parasts"/>
    <w:link w:val="Virsraksts4Rakstz"/>
    <w:qFormat/>
    <w:locked/>
    <w:rsid w:val="0077460A"/>
    <w:pPr>
      <w:keepNext/>
      <w:tabs>
        <w:tab w:val="num" w:pos="1080"/>
      </w:tabs>
      <w:spacing w:before="240" w:after="60"/>
      <w:ind w:left="864" w:hanging="864"/>
      <w:outlineLvl w:val="3"/>
    </w:pPr>
    <w:rPr>
      <w:b/>
      <w:bCs/>
      <w:sz w:val="28"/>
      <w:szCs w:val="28"/>
      <w:lang w:val="en-GB"/>
    </w:rPr>
  </w:style>
  <w:style w:type="paragraph" w:styleId="Virsraksts5">
    <w:name w:val="heading 5"/>
    <w:basedOn w:val="Parasts"/>
    <w:next w:val="Parasts"/>
    <w:link w:val="Virsraksts5Rakstz"/>
    <w:qFormat/>
    <w:rsid w:val="008D6DE1"/>
    <w:pPr>
      <w:keepNext/>
      <w:jc w:val="both"/>
      <w:outlineLvl w:val="4"/>
    </w:pPr>
    <w:rPr>
      <w:sz w:val="24"/>
    </w:rPr>
  </w:style>
  <w:style w:type="paragraph" w:styleId="Virsraksts6">
    <w:name w:val="heading 6"/>
    <w:basedOn w:val="Parasts"/>
    <w:next w:val="Parasts"/>
    <w:link w:val="Virsraksts6Rakstz"/>
    <w:qFormat/>
    <w:locked/>
    <w:rsid w:val="0077460A"/>
    <w:pPr>
      <w:tabs>
        <w:tab w:val="num" w:pos="1152"/>
      </w:tabs>
      <w:spacing w:before="240" w:after="60"/>
      <w:ind w:left="1152" w:hanging="1152"/>
      <w:outlineLvl w:val="5"/>
    </w:pPr>
    <w:rPr>
      <w:b/>
      <w:bCs/>
      <w:sz w:val="22"/>
      <w:szCs w:val="22"/>
      <w:lang w:val="en-GB"/>
    </w:rPr>
  </w:style>
  <w:style w:type="paragraph" w:styleId="Virsraksts7">
    <w:name w:val="heading 7"/>
    <w:basedOn w:val="Parasts"/>
    <w:next w:val="Parasts"/>
    <w:link w:val="Virsraksts7Rakstz"/>
    <w:qFormat/>
    <w:rsid w:val="008D6DE1"/>
    <w:pPr>
      <w:keepNext/>
      <w:jc w:val="center"/>
      <w:outlineLvl w:val="6"/>
    </w:pPr>
    <w:rPr>
      <w:b/>
      <w:sz w:val="32"/>
    </w:rPr>
  </w:style>
  <w:style w:type="paragraph" w:styleId="Virsraksts8">
    <w:name w:val="heading 8"/>
    <w:basedOn w:val="Parasts"/>
    <w:next w:val="Parasts"/>
    <w:link w:val="Virsraksts8Rakstz"/>
    <w:qFormat/>
    <w:locked/>
    <w:rsid w:val="0077460A"/>
    <w:pPr>
      <w:tabs>
        <w:tab w:val="num" w:pos="1440"/>
      </w:tabs>
      <w:spacing w:before="240" w:after="60"/>
      <w:ind w:left="1440" w:hanging="1440"/>
      <w:outlineLvl w:val="7"/>
    </w:pPr>
    <w:rPr>
      <w:i/>
      <w:iCs/>
      <w:sz w:val="24"/>
      <w:szCs w:val="24"/>
      <w:lang w:val="en-GB"/>
    </w:rPr>
  </w:style>
  <w:style w:type="paragraph" w:styleId="Virsraksts9">
    <w:name w:val="heading 9"/>
    <w:basedOn w:val="Parasts"/>
    <w:next w:val="Parasts"/>
    <w:link w:val="Virsraksts9Rakstz"/>
    <w:qFormat/>
    <w:locked/>
    <w:rsid w:val="0077460A"/>
    <w:pPr>
      <w:tabs>
        <w:tab w:val="num" w:pos="1584"/>
      </w:tabs>
      <w:spacing w:before="240" w:after="60"/>
      <w:ind w:left="1584" w:hanging="1584"/>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locked/>
    <w:rsid w:val="00195082"/>
    <w:rPr>
      <w:rFonts w:ascii="Cambria" w:hAnsi="Cambria" w:cs="Times New Roman"/>
      <w:b/>
      <w:bCs/>
      <w:kern w:val="32"/>
      <w:sz w:val="32"/>
      <w:szCs w:val="32"/>
      <w:lang w:eastAsia="en-US"/>
    </w:rPr>
  </w:style>
  <w:style w:type="character" w:customStyle="1" w:styleId="Virsraksts3Rakstz">
    <w:name w:val="Virsraksts 3 Rakstz."/>
    <w:basedOn w:val="Noklusjumarindkopasfonts"/>
    <w:link w:val="Virsraksts3"/>
    <w:locked/>
    <w:rsid w:val="00195082"/>
    <w:rPr>
      <w:rFonts w:ascii="Cambria" w:hAnsi="Cambria" w:cs="Times New Roman"/>
      <w:b/>
      <w:bCs/>
      <w:sz w:val="26"/>
      <w:szCs w:val="26"/>
      <w:lang w:eastAsia="en-US"/>
    </w:rPr>
  </w:style>
  <w:style w:type="character" w:customStyle="1" w:styleId="Virsraksts5Rakstz">
    <w:name w:val="Virsraksts 5 Rakstz."/>
    <w:basedOn w:val="Noklusjumarindkopasfonts"/>
    <w:link w:val="Virsraksts5"/>
    <w:locked/>
    <w:rsid w:val="00195082"/>
    <w:rPr>
      <w:rFonts w:ascii="Calibri" w:hAnsi="Calibri" w:cs="Times New Roman"/>
      <w:b/>
      <w:bCs/>
      <w:i/>
      <w:iCs/>
      <w:sz w:val="26"/>
      <w:szCs w:val="26"/>
      <w:lang w:eastAsia="en-US"/>
    </w:rPr>
  </w:style>
  <w:style w:type="character" w:customStyle="1" w:styleId="Virsraksts7Rakstz">
    <w:name w:val="Virsraksts 7 Rakstz."/>
    <w:basedOn w:val="Noklusjumarindkopasfonts"/>
    <w:link w:val="Virsraksts7"/>
    <w:locked/>
    <w:rsid w:val="00195082"/>
    <w:rPr>
      <w:rFonts w:ascii="Calibri" w:hAnsi="Calibri" w:cs="Times New Roman"/>
      <w:sz w:val="24"/>
      <w:szCs w:val="24"/>
      <w:lang w:eastAsia="en-US"/>
    </w:rPr>
  </w:style>
  <w:style w:type="paragraph" w:styleId="Pamatteksts">
    <w:name w:val="Body Text"/>
    <w:basedOn w:val="Parasts"/>
    <w:link w:val="PamattekstsRakstz"/>
    <w:uiPriority w:val="99"/>
    <w:rsid w:val="008D6DE1"/>
    <w:pPr>
      <w:tabs>
        <w:tab w:val="left" w:pos="3119"/>
      </w:tabs>
      <w:ind w:right="4989"/>
      <w:jc w:val="both"/>
    </w:pPr>
    <w:rPr>
      <w:sz w:val="24"/>
    </w:rPr>
  </w:style>
  <w:style w:type="character" w:customStyle="1" w:styleId="PamattekstsRakstz">
    <w:name w:val="Pamatteksts Rakstz."/>
    <w:basedOn w:val="Noklusjumarindkopasfonts"/>
    <w:link w:val="Pamatteksts"/>
    <w:uiPriority w:val="99"/>
    <w:semiHidden/>
    <w:locked/>
    <w:rsid w:val="00195082"/>
    <w:rPr>
      <w:rFonts w:cs="Times New Roman"/>
      <w:sz w:val="20"/>
      <w:szCs w:val="20"/>
      <w:lang w:eastAsia="en-US"/>
    </w:rPr>
  </w:style>
  <w:style w:type="character" w:styleId="Hipersaite">
    <w:name w:val="Hyperlink"/>
    <w:basedOn w:val="Noklusjumarindkopasfonts"/>
    <w:rsid w:val="00B96F2C"/>
    <w:rPr>
      <w:rFonts w:ascii="Times New Roman" w:hAnsi="Times New Roman" w:cs="Times New Roman"/>
      <w:color w:val="0563C1"/>
      <w:u w:val="single"/>
      <w:lang w:val="lv-LV"/>
    </w:rPr>
  </w:style>
  <w:style w:type="paragraph" w:styleId="Galvene">
    <w:name w:val="header"/>
    <w:basedOn w:val="Parasts"/>
    <w:link w:val="GalveneRakstz"/>
    <w:uiPriority w:val="99"/>
    <w:rsid w:val="00B96F2C"/>
    <w:pPr>
      <w:tabs>
        <w:tab w:val="center" w:pos="4153"/>
        <w:tab w:val="right" w:pos="8306"/>
      </w:tabs>
    </w:pPr>
  </w:style>
  <w:style w:type="character" w:customStyle="1" w:styleId="GalveneRakstz">
    <w:name w:val="Galvene Rakstz."/>
    <w:basedOn w:val="Noklusjumarindkopasfonts"/>
    <w:link w:val="Galvene"/>
    <w:uiPriority w:val="99"/>
    <w:locked/>
    <w:rsid w:val="00B96F2C"/>
    <w:rPr>
      <w:rFonts w:cs="Times New Roman"/>
      <w:lang w:eastAsia="en-US"/>
    </w:rPr>
  </w:style>
  <w:style w:type="paragraph" w:styleId="Kjene">
    <w:name w:val="footer"/>
    <w:basedOn w:val="Parasts"/>
    <w:link w:val="KjeneRakstz"/>
    <w:uiPriority w:val="99"/>
    <w:rsid w:val="00B96F2C"/>
    <w:pPr>
      <w:tabs>
        <w:tab w:val="center" w:pos="4153"/>
        <w:tab w:val="right" w:pos="8306"/>
      </w:tabs>
    </w:pPr>
  </w:style>
  <w:style w:type="character" w:customStyle="1" w:styleId="KjeneRakstz">
    <w:name w:val="Kājene Rakstz."/>
    <w:basedOn w:val="Noklusjumarindkopasfonts"/>
    <w:link w:val="Kjene"/>
    <w:uiPriority w:val="99"/>
    <w:locked/>
    <w:rsid w:val="00B96F2C"/>
    <w:rPr>
      <w:rFonts w:cs="Times New Roman"/>
      <w:lang w:eastAsia="en-US"/>
    </w:rPr>
  </w:style>
  <w:style w:type="paragraph" w:styleId="Vresteksts">
    <w:name w:val="footnote text"/>
    <w:aliases w:val="Footnote,Fußnote Char,Fußnote Char Char,Fußnote Char Char Char Char Char Char,Fußnote,-E Fußnotentext,Fußnotentext Ursprung,single space,FOOTNOTES,fn,Footnote Text Char2 Char,Footnote Text Char Char1 Char,Schriftart: 9 pt,f"/>
    <w:basedOn w:val="Parasts"/>
    <w:link w:val="VrestekstsRakstz"/>
    <w:uiPriority w:val="99"/>
    <w:rsid w:val="001A6328"/>
  </w:style>
  <w:style w:type="character" w:customStyle="1" w:styleId="VrestekstsRakstz">
    <w:name w:val="Vēres teksts Rakstz."/>
    <w:aliases w:val="Footnote Rakstz.,Fußnote Char Rakstz.,Fußnote Char Char Rakstz.,Fußnote Char Char Char Char Char Char Rakstz.,Fußnote Rakstz.,-E Fußnotentext Rakstz.,Fußnotentext Ursprung Rakstz.,single space Rakstz.,FOOTNOTES Rakstz.,fn Rakstz."/>
    <w:basedOn w:val="Noklusjumarindkopasfonts"/>
    <w:link w:val="Vresteksts"/>
    <w:uiPriority w:val="99"/>
    <w:locked/>
    <w:rsid w:val="001A6328"/>
    <w:rPr>
      <w:rFonts w:cs="Times New Roman"/>
      <w:lang w:eastAsia="en-US"/>
    </w:rPr>
  </w:style>
  <w:style w:type="character" w:styleId="Vresatsauce">
    <w:name w:val="footnote reference"/>
    <w:basedOn w:val="Noklusjumarindkopasfonts"/>
    <w:rsid w:val="001A6328"/>
    <w:rPr>
      <w:rFonts w:cs="Times New Roman"/>
      <w:vertAlign w:val="superscript"/>
    </w:rPr>
  </w:style>
  <w:style w:type="character" w:customStyle="1" w:styleId="apple-converted-space">
    <w:name w:val="apple-converted-space"/>
    <w:basedOn w:val="Noklusjumarindkopasfonts"/>
    <w:uiPriority w:val="99"/>
    <w:rsid w:val="00CA7699"/>
    <w:rPr>
      <w:rFonts w:cs="Times New Roman"/>
    </w:rPr>
  </w:style>
  <w:style w:type="paragraph" w:styleId="Balonteksts">
    <w:name w:val="Balloon Text"/>
    <w:basedOn w:val="Parasts"/>
    <w:link w:val="BalontekstsRakstz"/>
    <w:uiPriority w:val="99"/>
    <w:rsid w:val="00A845EB"/>
    <w:rPr>
      <w:rFonts w:ascii="Tahoma" w:hAnsi="Tahoma"/>
      <w:sz w:val="16"/>
      <w:szCs w:val="16"/>
    </w:rPr>
  </w:style>
  <w:style w:type="character" w:customStyle="1" w:styleId="BalontekstsRakstz">
    <w:name w:val="Balonteksts Rakstz."/>
    <w:basedOn w:val="Noklusjumarindkopasfonts"/>
    <w:link w:val="Balonteksts"/>
    <w:uiPriority w:val="99"/>
    <w:locked/>
    <w:rsid w:val="00A845EB"/>
    <w:rPr>
      <w:rFonts w:ascii="Tahoma" w:hAnsi="Tahoma" w:cs="Times New Roman"/>
      <w:sz w:val="16"/>
      <w:lang w:eastAsia="en-US"/>
    </w:rPr>
  </w:style>
  <w:style w:type="character" w:styleId="Komentraatsauce">
    <w:name w:val="annotation reference"/>
    <w:basedOn w:val="Noklusjumarindkopasfonts"/>
    <w:rsid w:val="003729F3"/>
    <w:rPr>
      <w:rFonts w:cs="Times New Roman"/>
      <w:sz w:val="16"/>
    </w:rPr>
  </w:style>
  <w:style w:type="paragraph" w:styleId="Komentrateksts">
    <w:name w:val="annotation text"/>
    <w:basedOn w:val="Parasts"/>
    <w:link w:val="KomentratekstsRakstz"/>
    <w:rsid w:val="003729F3"/>
  </w:style>
  <w:style w:type="character" w:customStyle="1" w:styleId="KomentratekstsRakstz">
    <w:name w:val="Komentāra teksts Rakstz."/>
    <w:basedOn w:val="Noklusjumarindkopasfonts"/>
    <w:link w:val="Komentrateksts"/>
    <w:locked/>
    <w:rsid w:val="003729F3"/>
    <w:rPr>
      <w:rFonts w:cs="Times New Roman"/>
      <w:lang w:eastAsia="en-US"/>
    </w:rPr>
  </w:style>
  <w:style w:type="paragraph" w:styleId="Komentratma">
    <w:name w:val="annotation subject"/>
    <w:basedOn w:val="Komentrateksts"/>
    <w:next w:val="Komentrateksts"/>
    <w:link w:val="KomentratmaRakstz"/>
    <w:uiPriority w:val="99"/>
    <w:rsid w:val="003729F3"/>
    <w:rPr>
      <w:b/>
      <w:bCs/>
    </w:rPr>
  </w:style>
  <w:style w:type="character" w:customStyle="1" w:styleId="KomentratmaRakstz">
    <w:name w:val="Komentāra tēma Rakstz."/>
    <w:basedOn w:val="KomentratekstsRakstz"/>
    <w:link w:val="Komentratma"/>
    <w:uiPriority w:val="99"/>
    <w:locked/>
    <w:rsid w:val="003729F3"/>
    <w:rPr>
      <w:rFonts w:cs="Times New Roman"/>
      <w:b/>
      <w:lang w:eastAsia="en-US"/>
    </w:rPr>
  </w:style>
  <w:style w:type="paragraph" w:styleId="Sarakstarindkopa">
    <w:name w:val="List Paragraph"/>
    <w:basedOn w:val="Parasts"/>
    <w:link w:val="SarakstarindkopaRakstz"/>
    <w:uiPriority w:val="99"/>
    <w:qFormat/>
    <w:rsid w:val="007B41D8"/>
    <w:pPr>
      <w:ind w:left="720"/>
      <w:contextualSpacing/>
    </w:pPr>
  </w:style>
  <w:style w:type="paragraph" w:styleId="Nosaukums">
    <w:name w:val="Title"/>
    <w:basedOn w:val="Parasts"/>
    <w:link w:val="NosaukumsRakstz"/>
    <w:qFormat/>
    <w:locked/>
    <w:rsid w:val="00E55EEE"/>
    <w:pPr>
      <w:jc w:val="center"/>
    </w:pPr>
    <w:rPr>
      <w:rFonts w:eastAsia="Calibri"/>
      <w:b/>
      <w:bCs/>
      <w:sz w:val="24"/>
      <w:szCs w:val="24"/>
      <w:lang w:val="en-US" w:eastAsia="x-none"/>
    </w:rPr>
  </w:style>
  <w:style w:type="character" w:customStyle="1" w:styleId="NosaukumsRakstz">
    <w:name w:val="Nosaukums Rakstz."/>
    <w:basedOn w:val="Noklusjumarindkopasfonts"/>
    <w:link w:val="Nosaukums"/>
    <w:rsid w:val="00E55EEE"/>
    <w:rPr>
      <w:rFonts w:eastAsia="Calibri"/>
      <w:b/>
      <w:bCs/>
      <w:sz w:val="24"/>
      <w:szCs w:val="24"/>
      <w:lang w:val="en-US" w:eastAsia="x-none"/>
    </w:rPr>
  </w:style>
  <w:style w:type="paragraph" w:customStyle="1" w:styleId="Punkts1">
    <w:name w:val="Punkts 1"/>
    <w:basedOn w:val="Parasts"/>
    <w:link w:val="Punkts1Rakstz"/>
    <w:qFormat/>
    <w:rsid w:val="00CD1B42"/>
    <w:pPr>
      <w:numPr>
        <w:numId w:val="1"/>
      </w:numPr>
      <w:spacing w:before="120" w:line="276" w:lineRule="auto"/>
      <w:ind w:left="567" w:hanging="567"/>
      <w:contextualSpacing/>
      <w:jc w:val="both"/>
    </w:pPr>
    <w:rPr>
      <w:sz w:val="24"/>
      <w:szCs w:val="24"/>
    </w:rPr>
  </w:style>
  <w:style w:type="paragraph" w:customStyle="1" w:styleId="Punkts11">
    <w:name w:val="Punkts 1.1"/>
    <w:basedOn w:val="Punkts1"/>
    <w:link w:val="Punkts11Rakstz"/>
    <w:qFormat/>
    <w:rsid w:val="00CD1B42"/>
    <w:pPr>
      <w:numPr>
        <w:ilvl w:val="1"/>
      </w:numPr>
      <w:spacing w:before="0"/>
      <w:ind w:left="1418" w:hanging="851"/>
    </w:pPr>
  </w:style>
  <w:style w:type="character" w:customStyle="1" w:styleId="Punkts1Rakstz">
    <w:name w:val="Punkts 1 Rakstz."/>
    <w:basedOn w:val="Noklusjumarindkopasfonts"/>
    <w:link w:val="Punkts1"/>
    <w:rsid w:val="00CD1B42"/>
    <w:rPr>
      <w:sz w:val="24"/>
      <w:szCs w:val="24"/>
      <w:lang w:eastAsia="en-US"/>
    </w:rPr>
  </w:style>
  <w:style w:type="paragraph" w:customStyle="1" w:styleId="Punkts111">
    <w:name w:val="Punkts 1.1.1"/>
    <w:basedOn w:val="Punkts11"/>
    <w:link w:val="Punkts111Rakstz"/>
    <w:qFormat/>
    <w:rsid w:val="00CD1B42"/>
    <w:pPr>
      <w:numPr>
        <w:ilvl w:val="2"/>
      </w:numPr>
      <w:tabs>
        <w:tab w:val="num" w:pos="360"/>
      </w:tabs>
      <w:ind w:left="1843" w:hanging="850"/>
    </w:pPr>
    <w:rPr>
      <w:bCs/>
    </w:rPr>
  </w:style>
  <w:style w:type="character" w:customStyle="1" w:styleId="Punkts11Rakstz">
    <w:name w:val="Punkts 1.1 Rakstz."/>
    <w:basedOn w:val="Punkts1Rakstz"/>
    <w:link w:val="Punkts11"/>
    <w:rsid w:val="00CD1B42"/>
    <w:rPr>
      <w:sz w:val="24"/>
      <w:szCs w:val="24"/>
      <w:lang w:eastAsia="en-US"/>
    </w:rPr>
  </w:style>
  <w:style w:type="character" w:customStyle="1" w:styleId="Punkts111Rakstz">
    <w:name w:val="Punkts 1.1.1 Rakstz."/>
    <w:link w:val="Punkts111"/>
    <w:rsid w:val="00055867"/>
    <w:rPr>
      <w:bCs/>
      <w:sz w:val="24"/>
      <w:szCs w:val="24"/>
      <w:lang w:eastAsia="en-US"/>
    </w:rPr>
  </w:style>
  <w:style w:type="paragraph" w:customStyle="1" w:styleId="Sarakstarindkopa1">
    <w:name w:val="Saraksta rindkopa1"/>
    <w:basedOn w:val="Parasts"/>
    <w:uiPriority w:val="99"/>
    <w:qFormat/>
    <w:rsid w:val="00246532"/>
    <w:pPr>
      <w:ind w:left="720"/>
      <w:contextualSpacing/>
    </w:pPr>
    <w:rPr>
      <w:sz w:val="24"/>
      <w:szCs w:val="24"/>
      <w:lang w:val="en-US"/>
    </w:rPr>
  </w:style>
  <w:style w:type="paragraph" w:customStyle="1" w:styleId="Sarakstarindkopa2">
    <w:name w:val="Saraksta rindkopa2"/>
    <w:basedOn w:val="Parasts"/>
    <w:rsid w:val="00625EBA"/>
    <w:pPr>
      <w:ind w:left="720"/>
      <w:contextualSpacing/>
    </w:pPr>
  </w:style>
  <w:style w:type="paragraph" w:customStyle="1" w:styleId="naisf">
    <w:name w:val="naisf"/>
    <w:basedOn w:val="Parasts"/>
    <w:rsid w:val="003B4F20"/>
    <w:pPr>
      <w:spacing w:before="75" w:after="75"/>
      <w:ind w:firstLine="375"/>
      <w:jc w:val="both"/>
    </w:pPr>
    <w:rPr>
      <w:sz w:val="24"/>
      <w:szCs w:val="24"/>
      <w:lang w:eastAsia="lv-LV"/>
    </w:rPr>
  </w:style>
  <w:style w:type="paragraph" w:customStyle="1" w:styleId="naisnod">
    <w:name w:val="naisnod"/>
    <w:basedOn w:val="Parasts"/>
    <w:rsid w:val="003B4F20"/>
    <w:pPr>
      <w:spacing w:before="100" w:beforeAutospacing="1" w:after="100" w:afterAutospacing="1"/>
    </w:pPr>
    <w:rPr>
      <w:rFonts w:ascii="Arial Unicode MS" w:eastAsia="Arial Unicode MS" w:hAnsi="Arial Unicode MS"/>
      <w:sz w:val="24"/>
      <w:szCs w:val="24"/>
      <w:lang w:val="en-GB"/>
    </w:rPr>
  </w:style>
  <w:style w:type="paragraph" w:customStyle="1" w:styleId="tv2131">
    <w:name w:val="tv2131"/>
    <w:basedOn w:val="Parasts"/>
    <w:rsid w:val="003B4F20"/>
    <w:pPr>
      <w:spacing w:line="360" w:lineRule="auto"/>
      <w:ind w:firstLine="300"/>
    </w:pPr>
    <w:rPr>
      <w:color w:val="414142"/>
      <w:lang w:eastAsia="lv-LV"/>
    </w:rPr>
  </w:style>
  <w:style w:type="character" w:customStyle="1" w:styleId="st">
    <w:name w:val="st"/>
    <w:basedOn w:val="Noklusjumarindkopasfonts"/>
    <w:rsid w:val="005F14D3"/>
  </w:style>
  <w:style w:type="character" w:styleId="Izclums">
    <w:name w:val="Emphasis"/>
    <w:basedOn w:val="Noklusjumarindkopasfonts"/>
    <w:uiPriority w:val="20"/>
    <w:qFormat/>
    <w:locked/>
    <w:rsid w:val="005F14D3"/>
    <w:rPr>
      <w:i/>
      <w:iCs/>
    </w:rPr>
  </w:style>
  <w:style w:type="paragraph" w:customStyle="1" w:styleId="print2">
    <w:name w:val="print2"/>
    <w:basedOn w:val="Parasts"/>
    <w:rsid w:val="007C4768"/>
    <w:pPr>
      <w:pBdr>
        <w:bottom w:val="single" w:sz="6" w:space="0" w:color="59595B"/>
      </w:pBdr>
      <w:spacing w:line="435" w:lineRule="atLeast"/>
    </w:pPr>
    <w:rPr>
      <w:b/>
      <w:bCs/>
      <w:color w:val="FFFFFF"/>
      <w:lang w:eastAsia="lv-LV"/>
    </w:rPr>
  </w:style>
  <w:style w:type="paragraph" w:customStyle="1" w:styleId="pdf2">
    <w:name w:val="pdf2"/>
    <w:basedOn w:val="Parasts"/>
    <w:rsid w:val="007C4768"/>
    <w:pPr>
      <w:pBdr>
        <w:bottom w:val="single" w:sz="6" w:space="0" w:color="59595B"/>
      </w:pBdr>
      <w:spacing w:line="435" w:lineRule="atLeast"/>
    </w:pPr>
    <w:rPr>
      <w:b/>
      <w:bCs/>
      <w:color w:val="FFFFFF"/>
      <w:lang w:eastAsia="lv-LV"/>
    </w:rPr>
  </w:style>
  <w:style w:type="paragraph" w:customStyle="1" w:styleId="tv2132">
    <w:name w:val="tv2132"/>
    <w:basedOn w:val="Parasts"/>
    <w:rsid w:val="007C4768"/>
    <w:pPr>
      <w:spacing w:line="360" w:lineRule="auto"/>
      <w:ind w:firstLine="300"/>
    </w:pPr>
    <w:rPr>
      <w:color w:val="414142"/>
      <w:lang w:eastAsia="lv-LV"/>
    </w:rPr>
  </w:style>
  <w:style w:type="paragraph" w:customStyle="1" w:styleId="pin-nan2">
    <w:name w:val="pin-nan2"/>
    <w:basedOn w:val="Parasts"/>
    <w:rsid w:val="007C4768"/>
    <w:pPr>
      <w:pBdr>
        <w:bottom w:val="single" w:sz="6" w:space="0" w:color="59595B"/>
      </w:pBdr>
      <w:spacing w:line="435" w:lineRule="atLeast"/>
    </w:pPr>
    <w:rPr>
      <w:b/>
      <w:bCs/>
      <w:color w:val="FFFFFF"/>
      <w:lang w:eastAsia="lv-LV"/>
    </w:rPr>
  </w:style>
  <w:style w:type="paragraph" w:customStyle="1" w:styleId="quote2">
    <w:name w:val="quote2"/>
    <w:basedOn w:val="Parasts"/>
    <w:rsid w:val="007C4768"/>
    <w:pPr>
      <w:pBdr>
        <w:bottom w:val="single" w:sz="6" w:space="0" w:color="59595B"/>
      </w:pBdr>
      <w:spacing w:line="435" w:lineRule="atLeast"/>
    </w:pPr>
    <w:rPr>
      <w:b/>
      <w:bCs/>
      <w:color w:val="FFFFFF"/>
      <w:lang w:eastAsia="lv-LV"/>
    </w:rPr>
  </w:style>
  <w:style w:type="paragraph" w:customStyle="1" w:styleId="labojumupamats1">
    <w:name w:val="labojumu_pamats1"/>
    <w:basedOn w:val="Parasts"/>
    <w:rsid w:val="007C4768"/>
    <w:pPr>
      <w:spacing w:before="45" w:line="360" w:lineRule="auto"/>
      <w:ind w:firstLine="300"/>
    </w:pPr>
    <w:rPr>
      <w:i/>
      <w:iCs/>
      <w:color w:val="414142"/>
      <w:lang w:eastAsia="lv-LV"/>
    </w:rPr>
  </w:style>
  <w:style w:type="character" w:customStyle="1" w:styleId="UnresolvedMention">
    <w:name w:val="Unresolved Mention"/>
    <w:basedOn w:val="Noklusjumarindkopasfonts"/>
    <w:uiPriority w:val="99"/>
    <w:semiHidden/>
    <w:unhideWhenUsed/>
    <w:rsid w:val="007C0E73"/>
    <w:rPr>
      <w:color w:val="605E5C"/>
      <w:shd w:val="clear" w:color="auto" w:fill="E1DFDD"/>
    </w:rPr>
  </w:style>
  <w:style w:type="character" w:customStyle="1" w:styleId="Virsraksts2Rakstz">
    <w:name w:val="Virsraksts 2 Rakstz."/>
    <w:basedOn w:val="Noklusjumarindkopasfonts"/>
    <w:link w:val="Virsraksts2"/>
    <w:rsid w:val="0077460A"/>
    <w:rPr>
      <w:rFonts w:asciiTheme="majorHAnsi" w:eastAsiaTheme="majorEastAsia" w:hAnsiTheme="majorHAnsi" w:cstheme="majorBidi"/>
      <w:color w:val="365F91" w:themeColor="accent1" w:themeShade="BF"/>
      <w:sz w:val="26"/>
      <w:szCs w:val="26"/>
      <w:lang w:eastAsia="en-US"/>
    </w:rPr>
  </w:style>
  <w:style w:type="character" w:customStyle="1" w:styleId="Virsraksts4Rakstz">
    <w:name w:val="Virsraksts 4 Rakstz."/>
    <w:basedOn w:val="Noklusjumarindkopasfonts"/>
    <w:link w:val="Virsraksts4"/>
    <w:rsid w:val="0077460A"/>
    <w:rPr>
      <w:b/>
      <w:bCs/>
      <w:sz w:val="28"/>
      <w:szCs w:val="28"/>
      <w:lang w:val="en-GB" w:eastAsia="en-US"/>
    </w:rPr>
  </w:style>
  <w:style w:type="character" w:customStyle="1" w:styleId="Virsraksts6Rakstz">
    <w:name w:val="Virsraksts 6 Rakstz."/>
    <w:basedOn w:val="Noklusjumarindkopasfonts"/>
    <w:link w:val="Virsraksts6"/>
    <w:rsid w:val="0077460A"/>
    <w:rPr>
      <w:b/>
      <w:bCs/>
      <w:lang w:val="en-GB" w:eastAsia="en-US"/>
    </w:rPr>
  </w:style>
  <w:style w:type="character" w:customStyle="1" w:styleId="Virsraksts8Rakstz">
    <w:name w:val="Virsraksts 8 Rakstz."/>
    <w:basedOn w:val="Noklusjumarindkopasfonts"/>
    <w:link w:val="Virsraksts8"/>
    <w:rsid w:val="0077460A"/>
    <w:rPr>
      <w:i/>
      <w:iCs/>
      <w:sz w:val="24"/>
      <w:szCs w:val="24"/>
      <w:lang w:val="en-GB" w:eastAsia="en-US"/>
    </w:rPr>
  </w:style>
  <w:style w:type="character" w:customStyle="1" w:styleId="Virsraksts9Rakstz">
    <w:name w:val="Virsraksts 9 Rakstz."/>
    <w:basedOn w:val="Noklusjumarindkopasfonts"/>
    <w:link w:val="Virsraksts9"/>
    <w:rsid w:val="0077460A"/>
    <w:rPr>
      <w:rFonts w:ascii="Arial" w:hAnsi="Arial" w:cs="Arial"/>
      <w:lang w:val="en-GB" w:eastAsia="en-US"/>
    </w:rPr>
  </w:style>
  <w:style w:type="character" w:styleId="Lappusesnumurs">
    <w:name w:val="page number"/>
    <w:basedOn w:val="Noklusjumarindkopasfonts"/>
    <w:rsid w:val="0077460A"/>
  </w:style>
  <w:style w:type="paragraph" w:customStyle="1" w:styleId="Ligumaapakspunkti">
    <w:name w:val="Liguma_apakspunkti"/>
    <w:basedOn w:val="Parasts"/>
    <w:rsid w:val="0077460A"/>
    <w:pPr>
      <w:numPr>
        <w:numId w:val="2"/>
      </w:numPr>
      <w:suppressAutoHyphens/>
      <w:spacing w:before="120"/>
      <w:jc w:val="both"/>
    </w:pPr>
    <w:rPr>
      <w:iCs/>
      <w:sz w:val="24"/>
      <w:lang w:eastAsia="ar-SA"/>
    </w:rPr>
  </w:style>
  <w:style w:type="character" w:customStyle="1" w:styleId="FootnoteCharacters">
    <w:name w:val="Footnote Characters"/>
    <w:rsid w:val="0077460A"/>
    <w:rPr>
      <w:vertAlign w:val="superscript"/>
    </w:rPr>
  </w:style>
  <w:style w:type="character" w:customStyle="1" w:styleId="Heading31">
    <w:name w:val="Heading 31"/>
    <w:rsid w:val="0077460A"/>
    <w:rPr>
      <w:rFonts w:ascii="Times New Roman Bold" w:hAnsi="Times New Roman Bold"/>
      <w:b/>
      <w:bCs/>
      <w:sz w:val="24"/>
    </w:rPr>
  </w:style>
  <w:style w:type="table" w:styleId="Reatabula">
    <w:name w:val="Table Grid"/>
    <w:basedOn w:val="Parastatabula"/>
    <w:locked/>
    <w:rsid w:val="00774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7460A"/>
    <w:pPr>
      <w:spacing w:before="100" w:beforeAutospacing="1" w:after="100" w:afterAutospacing="1"/>
    </w:pPr>
    <w:rPr>
      <w:sz w:val="24"/>
      <w:szCs w:val="24"/>
      <w:lang w:eastAsia="lv-LV"/>
    </w:rPr>
  </w:style>
  <w:style w:type="paragraph" w:styleId="Apakvirsraksts">
    <w:name w:val="Subtitle"/>
    <w:basedOn w:val="Parasts"/>
    <w:next w:val="Parasts"/>
    <w:link w:val="ApakvirsrakstsRakstz"/>
    <w:uiPriority w:val="11"/>
    <w:qFormat/>
    <w:locked/>
    <w:rsid w:val="0077460A"/>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77460A"/>
    <w:rPr>
      <w:rFonts w:asciiTheme="majorHAnsi" w:eastAsiaTheme="majorEastAsia" w:hAnsiTheme="majorHAnsi" w:cstheme="majorBidi"/>
      <w:i/>
      <w:iCs/>
      <w:color w:val="4F81BD" w:themeColor="accent1"/>
      <w:spacing w:val="15"/>
      <w:sz w:val="24"/>
      <w:szCs w:val="24"/>
      <w:lang w:eastAsia="en-US"/>
    </w:rPr>
  </w:style>
  <w:style w:type="paragraph" w:customStyle="1" w:styleId="Rindkopa">
    <w:name w:val="Rindkopa"/>
    <w:basedOn w:val="Parasts"/>
    <w:rsid w:val="0077460A"/>
    <w:pPr>
      <w:suppressAutoHyphens/>
      <w:spacing w:line="100" w:lineRule="atLeast"/>
      <w:ind w:left="851"/>
      <w:jc w:val="both"/>
    </w:pPr>
    <w:rPr>
      <w:rFonts w:ascii="Arial" w:hAnsi="Arial" w:cs="Arial"/>
      <w:kern w:val="22"/>
      <w:lang w:eastAsia="ar-SA"/>
    </w:rPr>
  </w:style>
  <w:style w:type="paragraph" w:customStyle="1" w:styleId="Apakpunkts">
    <w:name w:val="Apakšpunkts"/>
    <w:basedOn w:val="Parasts"/>
    <w:link w:val="ApakpunktsChar"/>
    <w:rsid w:val="0077460A"/>
    <w:pPr>
      <w:ind w:left="2160" w:hanging="360"/>
    </w:pPr>
    <w:rPr>
      <w:rFonts w:ascii="Arial" w:hAnsi="Arial"/>
      <w:b/>
      <w:szCs w:val="24"/>
      <w:lang w:eastAsia="lv-LV"/>
    </w:rPr>
  </w:style>
  <w:style w:type="character" w:customStyle="1" w:styleId="ApakpunktsChar">
    <w:name w:val="Apakšpunkts Char"/>
    <w:link w:val="Apakpunkts"/>
    <w:rsid w:val="0077460A"/>
    <w:rPr>
      <w:rFonts w:ascii="Arial" w:hAnsi="Arial"/>
      <w:b/>
      <w:sz w:val="20"/>
      <w:szCs w:val="24"/>
    </w:rPr>
  </w:style>
  <w:style w:type="paragraph" w:styleId="Pamattekstaatkpe3">
    <w:name w:val="Body Text Indent 3"/>
    <w:basedOn w:val="Parasts"/>
    <w:link w:val="Pamattekstaatkpe3Rakstz"/>
    <w:uiPriority w:val="99"/>
    <w:semiHidden/>
    <w:unhideWhenUsed/>
    <w:rsid w:val="0077460A"/>
    <w:pPr>
      <w:spacing w:after="120" w:line="259" w:lineRule="auto"/>
      <w:ind w:left="283"/>
    </w:pPr>
    <w:rPr>
      <w:rFonts w:asciiTheme="minorHAnsi" w:eastAsiaTheme="minorHAnsi" w:hAnsiTheme="minorHAnsi" w:cstheme="minorBidi"/>
      <w:sz w:val="16"/>
      <w:szCs w:val="16"/>
    </w:rPr>
  </w:style>
  <w:style w:type="character" w:customStyle="1" w:styleId="Pamattekstaatkpe3Rakstz">
    <w:name w:val="Pamatteksta atkāpe 3 Rakstz."/>
    <w:basedOn w:val="Noklusjumarindkopasfonts"/>
    <w:link w:val="Pamattekstaatkpe3"/>
    <w:uiPriority w:val="99"/>
    <w:semiHidden/>
    <w:rsid w:val="0077460A"/>
    <w:rPr>
      <w:rFonts w:asciiTheme="minorHAnsi" w:eastAsiaTheme="minorHAnsi" w:hAnsiTheme="minorHAnsi" w:cstheme="minorBidi"/>
      <w:sz w:val="16"/>
      <w:szCs w:val="16"/>
      <w:lang w:eastAsia="en-US"/>
    </w:rPr>
  </w:style>
  <w:style w:type="paragraph" w:customStyle="1" w:styleId="Numeracija">
    <w:name w:val="Numeracija"/>
    <w:basedOn w:val="Parasts"/>
    <w:rsid w:val="0077460A"/>
    <w:pPr>
      <w:numPr>
        <w:numId w:val="3"/>
      </w:numPr>
      <w:jc w:val="both"/>
    </w:pPr>
    <w:rPr>
      <w:sz w:val="26"/>
      <w:szCs w:val="24"/>
      <w:lang w:val="en-US"/>
    </w:rPr>
  </w:style>
  <w:style w:type="paragraph" w:styleId="Beiguvresteksts">
    <w:name w:val="endnote text"/>
    <w:basedOn w:val="Parasts"/>
    <w:link w:val="BeiguvrestekstsRakstz"/>
    <w:uiPriority w:val="99"/>
    <w:semiHidden/>
    <w:unhideWhenUsed/>
    <w:rsid w:val="0077460A"/>
    <w:rPr>
      <w:rFonts w:asciiTheme="minorHAnsi" w:eastAsiaTheme="minorHAnsi" w:hAnsiTheme="minorHAnsi" w:cstheme="minorBidi"/>
    </w:rPr>
  </w:style>
  <w:style w:type="character" w:customStyle="1" w:styleId="BeiguvrestekstsRakstz">
    <w:name w:val="Beigu vēres teksts Rakstz."/>
    <w:basedOn w:val="Noklusjumarindkopasfonts"/>
    <w:link w:val="Beiguvresteksts"/>
    <w:uiPriority w:val="99"/>
    <w:semiHidden/>
    <w:rsid w:val="0077460A"/>
    <w:rPr>
      <w:rFonts w:asciiTheme="minorHAnsi" w:eastAsiaTheme="minorHAnsi" w:hAnsiTheme="minorHAnsi" w:cstheme="minorBidi"/>
      <w:sz w:val="20"/>
      <w:szCs w:val="20"/>
      <w:lang w:eastAsia="en-US"/>
    </w:rPr>
  </w:style>
  <w:style w:type="character" w:styleId="Beiguvresatsauce">
    <w:name w:val="endnote reference"/>
    <w:basedOn w:val="Noklusjumarindkopasfonts"/>
    <w:uiPriority w:val="99"/>
    <w:semiHidden/>
    <w:unhideWhenUsed/>
    <w:rsid w:val="0077460A"/>
    <w:rPr>
      <w:vertAlign w:val="superscript"/>
    </w:rPr>
  </w:style>
  <w:style w:type="character" w:customStyle="1" w:styleId="SarakstarindkopaRakstz">
    <w:name w:val="Saraksta rindkopa Rakstz."/>
    <w:link w:val="Sarakstarindkopa"/>
    <w:uiPriority w:val="99"/>
    <w:locked/>
    <w:rsid w:val="0077460A"/>
    <w:rPr>
      <w:sz w:val="20"/>
      <w:szCs w:val="20"/>
      <w:lang w:eastAsia="en-US"/>
    </w:rPr>
  </w:style>
  <w:style w:type="paragraph" w:customStyle="1" w:styleId="a">
    <w:name w:val="Обычный"/>
    <w:rsid w:val="0077460A"/>
    <w:pPr>
      <w:pBdr>
        <w:top w:val="nil"/>
        <w:left w:val="nil"/>
        <w:bottom w:val="nil"/>
        <w:right w:val="nil"/>
        <w:between w:val="nil"/>
        <w:bar w:val="nil"/>
      </w:pBdr>
      <w:suppressAutoHyphens/>
    </w:pPr>
    <w:rPr>
      <w:rFonts w:ascii="Cambria" w:eastAsia="Cambria" w:hAnsi="Cambria" w:cs="Cambria"/>
      <w:color w:val="000000"/>
      <w:kern w:val="1"/>
      <w:sz w:val="28"/>
      <w:szCs w:val="28"/>
      <w:u w:color="000000"/>
      <w:bdr w:val="nil"/>
    </w:rPr>
  </w:style>
  <w:style w:type="numbering" w:customStyle="1" w:styleId="List13">
    <w:name w:val="List 13"/>
    <w:basedOn w:val="Bezsaraksta"/>
    <w:rsid w:val="0077460A"/>
    <w:pPr>
      <w:numPr>
        <w:numId w:val="4"/>
      </w:numPr>
    </w:pPr>
  </w:style>
  <w:style w:type="character" w:styleId="Izteiksmgs">
    <w:name w:val="Strong"/>
    <w:basedOn w:val="Noklusjumarindkopasfonts"/>
    <w:uiPriority w:val="22"/>
    <w:qFormat/>
    <w:locked/>
    <w:rsid w:val="0077460A"/>
    <w:rPr>
      <w:b/>
      <w:bCs/>
    </w:rPr>
  </w:style>
  <w:style w:type="paragraph" w:customStyle="1" w:styleId="font--serif">
    <w:name w:val="font--serif"/>
    <w:basedOn w:val="Parasts"/>
    <w:rsid w:val="0077460A"/>
    <w:pPr>
      <w:spacing w:before="100" w:beforeAutospacing="1" w:after="100" w:afterAutospacing="1"/>
    </w:pPr>
    <w:rPr>
      <w:rFonts w:eastAsiaTheme="minorHAnsi"/>
      <w:sz w:val="24"/>
      <w:szCs w:val="24"/>
      <w:lang w:eastAsia="lv-LV"/>
    </w:rPr>
  </w:style>
  <w:style w:type="paragraph" w:styleId="Bezatstarpm">
    <w:name w:val="No Spacing"/>
    <w:qFormat/>
    <w:rsid w:val="0077460A"/>
    <w:pPr>
      <w:suppressAutoHyphens/>
    </w:pPr>
    <w:rPr>
      <w:rFonts w:ascii="Calibri" w:hAnsi="Calibri" w:cs="Calibri"/>
      <w:lang w:val="en-US" w:eastAsia="zh-CN"/>
    </w:rPr>
  </w:style>
  <w:style w:type="character" w:styleId="Izmantotahipersaite">
    <w:name w:val="FollowedHyperlink"/>
    <w:basedOn w:val="Noklusjumarindkopasfonts"/>
    <w:uiPriority w:val="99"/>
    <w:semiHidden/>
    <w:unhideWhenUsed/>
    <w:rsid w:val="00AB7E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6952">
      <w:bodyDiv w:val="1"/>
      <w:marLeft w:val="0"/>
      <w:marRight w:val="0"/>
      <w:marTop w:val="0"/>
      <w:marBottom w:val="0"/>
      <w:divBdr>
        <w:top w:val="none" w:sz="0" w:space="0" w:color="auto"/>
        <w:left w:val="none" w:sz="0" w:space="0" w:color="auto"/>
        <w:bottom w:val="none" w:sz="0" w:space="0" w:color="auto"/>
        <w:right w:val="none" w:sz="0" w:space="0" w:color="auto"/>
      </w:divBdr>
      <w:divsChild>
        <w:div w:id="1265725711">
          <w:marLeft w:val="0"/>
          <w:marRight w:val="0"/>
          <w:marTop w:val="0"/>
          <w:marBottom w:val="0"/>
          <w:divBdr>
            <w:top w:val="none" w:sz="0" w:space="0" w:color="auto"/>
            <w:left w:val="none" w:sz="0" w:space="0" w:color="auto"/>
            <w:bottom w:val="none" w:sz="0" w:space="0" w:color="auto"/>
            <w:right w:val="none" w:sz="0" w:space="0" w:color="auto"/>
          </w:divBdr>
          <w:divsChild>
            <w:div w:id="830944268">
              <w:marLeft w:val="0"/>
              <w:marRight w:val="0"/>
              <w:marTop w:val="0"/>
              <w:marBottom w:val="0"/>
              <w:divBdr>
                <w:top w:val="none" w:sz="0" w:space="0" w:color="auto"/>
                <w:left w:val="none" w:sz="0" w:space="0" w:color="auto"/>
                <w:bottom w:val="none" w:sz="0" w:space="0" w:color="auto"/>
                <w:right w:val="none" w:sz="0" w:space="0" w:color="auto"/>
              </w:divBdr>
              <w:divsChild>
                <w:div w:id="1483081473">
                  <w:marLeft w:val="0"/>
                  <w:marRight w:val="0"/>
                  <w:marTop w:val="0"/>
                  <w:marBottom w:val="0"/>
                  <w:divBdr>
                    <w:top w:val="none" w:sz="0" w:space="0" w:color="auto"/>
                    <w:left w:val="none" w:sz="0" w:space="0" w:color="auto"/>
                    <w:bottom w:val="none" w:sz="0" w:space="0" w:color="auto"/>
                    <w:right w:val="none" w:sz="0" w:space="0" w:color="auto"/>
                  </w:divBdr>
                  <w:divsChild>
                    <w:div w:id="652217767">
                      <w:marLeft w:val="0"/>
                      <w:marRight w:val="0"/>
                      <w:marTop w:val="0"/>
                      <w:marBottom w:val="0"/>
                      <w:divBdr>
                        <w:top w:val="none" w:sz="0" w:space="0" w:color="auto"/>
                        <w:left w:val="none" w:sz="0" w:space="0" w:color="auto"/>
                        <w:bottom w:val="none" w:sz="0" w:space="0" w:color="auto"/>
                        <w:right w:val="none" w:sz="0" w:space="0" w:color="auto"/>
                      </w:divBdr>
                      <w:divsChild>
                        <w:div w:id="2051489155">
                          <w:marLeft w:val="0"/>
                          <w:marRight w:val="0"/>
                          <w:marTop w:val="0"/>
                          <w:marBottom w:val="0"/>
                          <w:divBdr>
                            <w:top w:val="none" w:sz="0" w:space="0" w:color="auto"/>
                            <w:left w:val="none" w:sz="0" w:space="0" w:color="auto"/>
                            <w:bottom w:val="none" w:sz="0" w:space="0" w:color="auto"/>
                            <w:right w:val="none" w:sz="0" w:space="0" w:color="auto"/>
                          </w:divBdr>
                          <w:divsChild>
                            <w:div w:id="10897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753441">
      <w:marLeft w:val="0"/>
      <w:marRight w:val="0"/>
      <w:marTop w:val="0"/>
      <w:marBottom w:val="0"/>
      <w:divBdr>
        <w:top w:val="none" w:sz="0" w:space="0" w:color="auto"/>
        <w:left w:val="none" w:sz="0" w:space="0" w:color="auto"/>
        <w:bottom w:val="none" w:sz="0" w:space="0" w:color="auto"/>
        <w:right w:val="none" w:sz="0" w:space="0" w:color="auto"/>
      </w:divBdr>
    </w:div>
    <w:div w:id="1169448954">
      <w:bodyDiv w:val="1"/>
      <w:marLeft w:val="0"/>
      <w:marRight w:val="0"/>
      <w:marTop w:val="0"/>
      <w:marBottom w:val="0"/>
      <w:divBdr>
        <w:top w:val="none" w:sz="0" w:space="0" w:color="auto"/>
        <w:left w:val="none" w:sz="0" w:space="0" w:color="auto"/>
        <w:bottom w:val="none" w:sz="0" w:space="0" w:color="auto"/>
        <w:right w:val="none" w:sz="0" w:space="0" w:color="auto"/>
      </w:divBdr>
      <w:divsChild>
        <w:div w:id="1161965069">
          <w:marLeft w:val="0"/>
          <w:marRight w:val="0"/>
          <w:marTop w:val="0"/>
          <w:marBottom w:val="0"/>
          <w:divBdr>
            <w:top w:val="none" w:sz="0" w:space="0" w:color="auto"/>
            <w:left w:val="none" w:sz="0" w:space="0" w:color="auto"/>
            <w:bottom w:val="none" w:sz="0" w:space="0" w:color="auto"/>
            <w:right w:val="none" w:sz="0" w:space="0" w:color="auto"/>
          </w:divBdr>
          <w:divsChild>
            <w:div w:id="960653047">
              <w:marLeft w:val="0"/>
              <w:marRight w:val="0"/>
              <w:marTop w:val="0"/>
              <w:marBottom w:val="0"/>
              <w:divBdr>
                <w:top w:val="none" w:sz="0" w:space="0" w:color="auto"/>
                <w:left w:val="none" w:sz="0" w:space="0" w:color="auto"/>
                <w:bottom w:val="none" w:sz="0" w:space="0" w:color="auto"/>
                <w:right w:val="none" w:sz="0" w:space="0" w:color="auto"/>
              </w:divBdr>
              <w:divsChild>
                <w:div w:id="1666588222">
                  <w:marLeft w:val="0"/>
                  <w:marRight w:val="0"/>
                  <w:marTop w:val="0"/>
                  <w:marBottom w:val="0"/>
                  <w:divBdr>
                    <w:top w:val="none" w:sz="0" w:space="0" w:color="auto"/>
                    <w:left w:val="none" w:sz="0" w:space="0" w:color="auto"/>
                    <w:bottom w:val="none" w:sz="0" w:space="0" w:color="auto"/>
                    <w:right w:val="none" w:sz="0" w:space="0" w:color="auto"/>
                  </w:divBdr>
                  <w:divsChild>
                    <w:div w:id="750810860">
                      <w:marLeft w:val="0"/>
                      <w:marRight w:val="0"/>
                      <w:marTop w:val="0"/>
                      <w:marBottom w:val="0"/>
                      <w:divBdr>
                        <w:top w:val="none" w:sz="0" w:space="0" w:color="auto"/>
                        <w:left w:val="none" w:sz="0" w:space="0" w:color="auto"/>
                        <w:bottom w:val="none" w:sz="0" w:space="0" w:color="auto"/>
                        <w:right w:val="none" w:sz="0" w:space="0" w:color="auto"/>
                      </w:divBdr>
                      <w:divsChild>
                        <w:div w:id="351346167">
                          <w:marLeft w:val="0"/>
                          <w:marRight w:val="0"/>
                          <w:marTop w:val="0"/>
                          <w:marBottom w:val="0"/>
                          <w:divBdr>
                            <w:top w:val="none" w:sz="0" w:space="0" w:color="auto"/>
                            <w:left w:val="none" w:sz="0" w:space="0" w:color="auto"/>
                            <w:bottom w:val="none" w:sz="0" w:space="0" w:color="auto"/>
                            <w:right w:val="none" w:sz="0" w:space="0" w:color="auto"/>
                          </w:divBdr>
                          <w:divsChild>
                            <w:div w:id="1544512183">
                              <w:marLeft w:val="0"/>
                              <w:marRight w:val="0"/>
                              <w:marTop w:val="0"/>
                              <w:marBottom w:val="0"/>
                              <w:divBdr>
                                <w:top w:val="none" w:sz="0" w:space="0" w:color="auto"/>
                                <w:left w:val="none" w:sz="0" w:space="0" w:color="auto"/>
                                <w:bottom w:val="none" w:sz="0" w:space="0" w:color="auto"/>
                                <w:right w:val="none" w:sz="0" w:space="0" w:color="auto"/>
                              </w:divBdr>
                              <w:divsChild>
                                <w:div w:id="285162374">
                                  <w:marLeft w:val="0"/>
                                  <w:marRight w:val="0"/>
                                  <w:marTop w:val="0"/>
                                  <w:marBottom w:val="0"/>
                                  <w:divBdr>
                                    <w:top w:val="none" w:sz="0" w:space="0" w:color="auto"/>
                                    <w:left w:val="none" w:sz="0" w:space="0" w:color="auto"/>
                                    <w:bottom w:val="none" w:sz="0" w:space="0" w:color="auto"/>
                                    <w:right w:val="none" w:sz="0" w:space="0" w:color="auto"/>
                                  </w:divBdr>
                                  <w:divsChild>
                                    <w:div w:id="1534267735">
                                      <w:marLeft w:val="0"/>
                                      <w:marRight w:val="0"/>
                                      <w:marTop w:val="0"/>
                                      <w:marBottom w:val="0"/>
                                      <w:divBdr>
                                        <w:top w:val="none" w:sz="0" w:space="0" w:color="auto"/>
                                        <w:left w:val="none" w:sz="0" w:space="0" w:color="auto"/>
                                        <w:bottom w:val="none" w:sz="0" w:space="0" w:color="auto"/>
                                        <w:right w:val="none" w:sz="0" w:space="0" w:color="auto"/>
                                      </w:divBdr>
                                    </w:div>
                                    <w:div w:id="10420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4512">
                              <w:marLeft w:val="0"/>
                              <w:marRight w:val="0"/>
                              <w:marTop w:val="0"/>
                              <w:marBottom w:val="0"/>
                              <w:divBdr>
                                <w:top w:val="none" w:sz="0" w:space="0" w:color="auto"/>
                                <w:left w:val="none" w:sz="0" w:space="0" w:color="auto"/>
                                <w:bottom w:val="none" w:sz="0" w:space="0" w:color="auto"/>
                                <w:right w:val="none" w:sz="0" w:space="0" w:color="auto"/>
                              </w:divBdr>
                              <w:divsChild>
                                <w:div w:id="768279584">
                                  <w:marLeft w:val="0"/>
                                  <w:marRight w:val="0"/>
                                  <w:marTop w:val="0"/>
                                  <w:marBottom w:val="0"/>
                                  <w:divBdr>
                                    <w:top w:val="none" w:sz="0" w:space="0" w:color="auto"/>
                                    <w:left w:val="none" w:sz="0" w:space="0" w:color="auto"/>
                                    <w:bottom w:val="none" w:sz="0" w:space="0" w:color="auto"/>
                                    <w:right w:val="none" w:sz="0" w:space="0" w:color="auto"/>
                                  </w:divBdr>
                                </w:div>
                                <w:div w:id="1153134783">
                                  <w:marLeft w:val="0"/>
                                  <w:marRight w:val="0"/>
                                  <w:marTop w:val="0"/>
                                  <w:marBottom w:val="0"/>
                                  <w:divBdr>
                                    <w:top w:val="none" w:sz="0" w:space="0" w:color="auto"/>
                                    <w:left w:val="none" w:sz="0" w:space="0" w:color="auto"/>
                                    <w:bottom w:val="none" w:sz="0" w:space="0" w:color="auto"/>
                                    <w:right w:val="none" w:sz="0" w:space="0" w:color="auto"/>
                                  </w:divBdr>
                                  <w:divsChild>
                                    <w:div w:id="729380906">
                                      <w:marLeft w:val="0"/>
                                      <w:marRight w:val="0"/>
                                      <w:marTop w:val="0"/>
                                      <w:marBottom w:val="0"/>
                                      <w:divBdr>
                                        <w:top w:val="none" w:sz="0" w:space="0" w:color="auto"/>
                                        <w:left w:val="none" w:sz="0" w:space="0" w:color="auto"/>
                                        <w:bottom w:val="none" w:sz="0" w:space="0" w:color="auto"/>
                                        <w:right w:val="none" w:sz="0" w:space="0" w:color="auto"/>
                                      </w:divBdr>
                                      <w:divsChild>
                                        <w:div w:id="1169951273">
                                          <w:marLeft w:val="0"/>
                                          <w:marRight w:val="0"/>
                                          <w:marTop w:val="0"/>
                                          <w:marBottom w:val="0"/>
                                          <w:divBdr>
                                            <w:top w:val="none" w:sz="0" w:space="0" w:color="auto"/>
                                            <w:left w:val="none" w:sz="0" w:space="0" w:color="auto"/>
                                            <w:bottom w:val="none" w:sz="0" w:space="0" w:color="auto"/>
                                            <w:right w:val="none" w:sz="0" w:space="0" w:color="auto"/>
                                          </w:divBdr>
                                        </w:div>
                                        <w:div w:id="13585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0560">
                              <w:marLeft w:val="0"/>
                              <w:marRight w:val="0"/>
                              <w:marTop w:val="0"/>
                              <w:marBottom w:val="0"/>
                              <w:divBdr>
                                <w:top w:val="none" w:sz="0" w:space="0" w:color="auto"/>
                                <w:left w:val="none" w:sz="0" w:space="0" w:color="auto"/>
                                <w:bottom w:val="none" w:sz="0" w:space="0" w:color="auto"/>
                                <w:right w:val="none" w:sz="0" w:space="0" w:color="auto"/>
                              </w:divBdr>
                              <w:divsChild>
                                <w:div w:id="1702628886">
                                  <w:marLeft w:val="0"/>
                                  <w:marRight w:val="0"/>
                                  <w:marTop w:val="0"/>
                                  <w:marBottom w:val="0"/>
                                  <w:divBdr>
                                    <w:top w:val="none" w:sz="0" w:space="0" w:color="auto"/>
                                    <w:left w:val="none" w:sz="0" w:space="0" w:color="auto"/>
                                    <w:bottom w:val="none" w:sz="0" w:space="0" w:color="auto"/>
                                    <w:right w:val="none" w:sz="0" w:space="0" w:color="auto"/>
                                  </w:divBdr>
                                </w:div>
                                <w:div w:id="1157919516">
                                  <w:marLeft w:val="0"/>
                                  <w:marRight w:val="0"/>
                                  <w:marTop w:val="0"/>
                                  <w:marBottom w:val="0"/>
                                  <w:divBdr>
                                    <w:top w:val="none" w:sz="0" w:space="0" w:color="auto"/>
                                    <w:left w:val="none" w:sz="0" w:space="0" w:color="auto"/>
                                    <w:bottom w:val="none" w:sz="0" w:space="0" w:color="auto"/>
                                    <w:right w:val="none" w:sz="0" w:space="0" w:color="auto"/>
                                  </w:divBdr>
                                  <w:divsChild>
                                    <w:div w:id="58332612">
                                      <w:marLeft w:val="0"/>
                                      <w:marRight w:val="0"/>
                                      <w:marTop w:val="0"/>
                                      <w:marBottom w:val="0"/>
                                      <w:divBdr>
                                        <w:top w:val="none" w:sz="0" w:space="0" w:color="auto"/>
                                        <w:left w:val="none" w:sz="0" w:space="0" w:color="auto"/>
                                        <w:bottom w:val="none" w:sz="0" w:space="0" w:color="auto"/>
                                        <w:right w:val="none" w:sz="0" w:space="0" w:color="auto"/>
                                      </w:divBdr>
                                      <w:divsChild>
                                        <w:div w:id="1594163551">
                                          <w:marLeft w:val="0"/>
                                          <w:marRight w:val="0"/>
                                          <w:marTop w:val="0"/>
                                          <w:marBottom w:val="0"/>
                                          <w:divBdr>
                                            <w:top w:val="none" w:sz="0" w:space="0" w:color="auto"/>
                                            <w:left w:val="none" w:sz="0" w:space="0" w:color="auto"/>
                                            <w:bottom w:val="none" w:sz="0" w:space="0" w:color="auto"/>
                                            <w:right w:val="none" w:sz="0" w:space="0" w:color="auto"/>
                                          </w:divBdr>
                                        </w:div>
                                        <w:div w:id="8113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4059">
                              <w:marLeft w:val="0"/>
                              <w:marRight w:val="0"/>
                              <w:marTop w:val="0"/>
                              <w:marBottom w:val="0"/>
                              <w:divBdr>
                                <w:top w:val="none" w:sz="0" w:space="0" w:color="auto"/>
                                <w:left w:val="none" w:sz="0" w:space="0" w:color="auto"/>
                                <w:bottom w:val="none" w:sz="0" w:space="0" w:color="auto"/>
                                <w:right w:val="none" w:sz="0" w:space="0" w:color="auto"/>
                              </w:divBdr>
                              <w:divsChild>
                                <w:div w:id="825900484">
                                  <w:marLeft w:val="0"/>
                                  <w:marRight w:val="0"/>
                                  <w:marTop w:val="0"/>
                                  <w:marBottom w:val="0"/>
                                  <w:divBdr>
                                    <w:top w:val="none" w:sz="0" w:space="0" w:color="auto"/>
                                    <w:left w:val="none" w:sz="0" w:space="0" w:color="auto"/>
                                    <w:bottom w:val="none" w:sz="0" w:space="0" w:color="auto"/>
                                    <w:right w:val="none" w:sz="0" w:space="0" w:color="auto"/>
                                  </w:divBdr>
                                </w:div>
                              </w:divsChild>
                            </w:div>
                            <w:div w:id="1695308799">
                              <w:marLeft w:val="0"/>
                              <w:marRight w:val="0"/>
                              <w:marTop w:val="0"/>
                              <w:marBottom w:val="0"/>
                              <w:divBdr>
                                <w:top w:val="none" w:sz="0" w:space="0" w:color="auto"/>
                                <w:left w:val="none" w:sz="0" w:space="0" w:color="auto"/>
                                <w:bottom w:val="none" w:sz="0" w:space="0" w:color="auto"/>
                                <w:right w:val="none" w:sz="0" w:space="0" w:color="auto"/>
                              </w:divBdr>
                              <w:divsChild>
                                <w:div w:id="946811229">
                                  <w:marLeft w:val="0"/>
                                  <w:marRight w:val="0"/>
                                  <w:marTop w:val="0"/>
                                  <w:marBottom w:val="0"/>
                                  <w:divBdr>
                                    <w:top w:val="none" w:sz="0" w:space="0" w:color="auto"/>
                                    <w:left w:val="none" w:sz="0" w:space="0" w:color="auto"/>
                                    <w:bottom w:val="none" w:sz="0" w:space="0" w:color="auto"/>
                                    <w:right w:val="none" w:sz="0" w:space="0" w:color="auto"/>
                                  </w:divBdr>
                                </w:div>
                              </w:divsChild>
                            </w:div>
                            <w:div w:id="1382903883">
                              <w:marLeft w:val="0"/>
                              <w:marRight w:val="0"/>
                              <w:marTop w:val="0"/>
                              <w:marBottom w:val="0"/>
                              <w:divBdr>
                                <w:top w:val="none" w:sz="0" w:space="0" w:color="auto"/>
                                <w:left w:val="none" w:sz="0" w:space="0" w:color="auto"/>
                                <w:bottom w:val="none" w:sz="0" w:space="0" w:color="auto"/>
                                <w:right w:val="none" w:sz="0" w:space="0" w:color="auto"/>
                              </w:divBdr>
                              <w:divsChild>
                                <w:div w:id="1867282776">
                                  <w:marLeft w:val="0"/>
                                  <w:marRight w:val="0"/>
                                  <w:marTop w:val="0"/>
                                  <w:marBottom w:val="0"/>
                                  <w:divBdr>
                                    <w:top w:val="none" w:sz="0" w:space="0" w:color="auto"/>
                                    <w:left w:val="none" w:sz="0" w:space="0" w:color="auto"/>
                                    <w:bottom w:val="none" w:sz="0" w:space="0" w:color="auto"/>
                                    <w:right w:val="none" w:sz="0" w:space="0" w:color="auto"/>
                                  </w:divBdr>
                                </w:div>
                              </w:divsChild>
                            </w:div>
                            <w:div w:id="1161577837">
                              <w:marLeft w:val="0"/>
                              <w:marRight w:val="0"/>
                              <w:marTop w:val="0"/>
                              <w:marBottom w:val="0"/>
                              <w:divBdr>
                                <w:top w:val="none" w:sz="0" w:space="0" w:color="auto"/>
                                <w:left w:val="none" w:sz="0" w:space="0" w:color="auto"/>
                                <w:bottom w:val="none" w:sz="0" w:space="0" w:color="auto"/>
                                <w:right w:val="none" w:sz="0" w:space="0" w:color="auto"/>
                              </w:divBdr>
                              <w:divsChild>
                                <w:div w:id="660237768">
                                  <w:marLeft w:val="0"/>
                                  <w:marRight w:val="0"/>
                                  <w:marTop w:val="0"/>
                                  <w:marBottom w:val="0"/>
                                  <w:divBdr>
                                    <w:top w:val="none" w:sz="0" w:space="0" w:color="auto"/>
                                    <w:left w:val="none" w:sz="0" w:space="0" w:color="auto"/>
                                    <w:bottom w:val="none" w:sz="0" w:space="0" w:color="auto"/>
                                    <w:right w:val="none" w:sz="0" w:space="0" w:color="auto"/>
                                  </w:divBdr>
                                </w:div>
                              </w:divsChild>
                            </w:div>
                            <w:div w:id="1678195097">
                              <w:marLeft w:val="0"/>
                              <w:marRight w:val="0"/>
                              <w:marTop w:val="0"/>
                              <w:marBottom w:val="0"/>
                              <w:divBdr>
                                <w:top w:val="none" w:sz="0" w:space="0" w:color="auto"/>
                                <w:left w:val="none" w:sz="0" w:space="0" w:color="auto"/>
                                <w:bottom w:val="none" w:sz="0" w:space="0" w:color="auto"/>
                                <w:right w:val="none" w:sz="0" w:space="0" w:color="auto"/>
                              </w:divBdr>
                              <w:divsChild>
                                <w:div w:id="10374535">
                                  <w:marLeft w:val="0"/>
                                  <w:marRight w:val="0"/>
                                  <w:marTop w:val="0"/>
                                  <w:marBottom w:val="0"/>
                                  <w:divBdr>
                                    <w:top w:val="none" w:sz="0" w:space="0" w:color="auto"/>
                                    <w:left w:val="none" w:sz="0" w:space="0" w:color="auto"/>
                                    <w:bottom w:val="none" w:sz="0" w:space="0" w:color="auto"/>
                                    <w:right w:val="none" w:sz="0" w:space="0" w:color="auto"/>
                                  </w:divBdr>
                                </w:div>
                                <w:div w:id="387580157">
                                  <w:marLeft w:val="0"/>
                                  <w:marRight w:val="0"/>
                                  <w:marTop w:val="0"/>
                                  <w:marBottom w:val="0"/>
                                  <w:divBdr>
                                    <w:top w:val="none" w:sz="0" w:space="0" w:color="auto"/>
                                    <w:left w:val="none" w:sz="0" w:space="0" w:color="auto"/>
                                    <w:bottom w:val="none" w:sz="0" w:space="0" w:color="auto"/>
                                    <w:right w:val="none" w:sz="0" w:space="0" w:color="auto"/>
                                  </w:divBdr>
                                  <w:divsChild>
                                    <w:div w:id="1446541507">
                                      <w:marLeft w:val="0"/>
                                      <w:marRight w:val="0"/>
                                      <w:marTop w:val="0"/>
                                      <w:marBottom w:val="0"/>
                                      <w:divBdr>
                                        <w:top w:val="none" w:sz="0" w:space="0" w:color="auto"/>
                                        <w:left w:val="none" w:sz="0" w:space="0" w:color="auto"/>
                                        <w:bottom w:val="none" w:sz="0" w:space="0" w:color="auto"/>
                                        <w:right w:val="none" w:sz="0" w:space="0" w:color="auto"/>
                                      </w:divBdr>
                                      <w:divsChild>
                                        <w:div w:id="1115949193">
                                          <w:marLeft w:val="0"/>
                                          <w:marRight w:val="0"/>
                                          <w:marTop w:val="0"/>
                                          <w:marBottom w:val="0"/>
                                          <w:divBdr>
                                            <w:top w:val="none" w:sz="0" w:space="0" w:color="auto"/>
                                            <w:left w:val="none" w:sz="0" w:space="0" w:color="auto"/>
                                            <w:bottom w:val="none" w:sz="0" w:space="0" w:color="auto"/>
                                            <w:right w:val="none" w:sz="0" w:space="0" w:color="auto"/>
                                          </w:divBdr>
                                        </w:div>
                                        <w:div w:id="393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39276">
                              <w:marLeft w:val="0"/>
                              <w:marRight w:val="0"/>
                              <w:marTop w:val="0"/>
                              <w:marBottom w:val="0"/>
                              <w:divBdr>
                                <w:top w:val="none" w:sz="0" w:space="0" w:color="auto"/>
                                <w:left w:val="none" w:sz="0" w:space="0" w:color="auto"/>
                                <w:bottom w:val="none" w:sz="0" w:space="0" w:color="auto"/>
                                <w:right w:val="none" w:sz="0" w:space="0" w:color="auto"/>
                              </w:divBdr>
                              <w:divsChild>
                                <w:div w:id="1316959399">
                                  <w:marLeft w:val="0"/>
                                  <w:marRight w:val="0"/>
                                  <w:marTop w:val="0"/>
                                  <w:marBottom w:val="0"/>
                                  <w:divBdr>
                                    <w:top w:val="none" w:sz="0" w:space="0" w:color="auto"/>
                                    <w:left w:val="none" w:sz="0" w:space="0" w:color="auto"/>
                                    <w:bottom w:val="none" w:sz="0" w:space="0" w:color="auto"/>
                                    <w:right w:val="none" w:sz="0" w:space="0" w:color="auto"/>
                                  </w:divBdr>
                                </w:div>
                              </w:divsChild>
                            </w:div>
                            <w:div w:id="1271936945">
                              <w:marLeft w:val="0"/>
                              <w:marRight w:val="0"/>
                              <w:marTop w:val="0"/>
                              <w:marBottom w:val="0"/>
                              <w:divBdr>
                                <w:top w:val="none" w:sz="0" w:space="0" w:color="auto"/>
                                <w:left w:val="none" w:sz="0" w:space="0" w:color="auto"/>
                                <w:bottom w:val="none" w:sz="0" w:space="0" w:color="auto"/>
                                <w:right w:val="none" w:sz="0" w:space="0" w:color="auto"/>
                              </w:divBdr>
                              <w:divsChild>
                                <w:div w:id="23673759">
                                  <w:marLeft w:val="0"/>
                                  <w:marRight w:val="0"/>
                                  <w:marTop w:val="0"/>
                                  <w:marBottom w:val="0"/>
                                  <w:divBdr>
                                    <w:top w:val="none" w:sz="0" w:space="0" w:color="auto"/>
                                    <w:left w:val="none" w:sz="0" w:space="0" w:color="auto"/>
                                    <w:bottom w:val="none" w:sz="0" w:space="0" w:color="auto"/>
                                    <w:right w:val="none" w:sz="0" w:space="0" w:color="auto"/>
                                  </w:divBdr>
                                </w:div>
                              </w:divsChild>
                            </w:div>
                            <w:div w:id="399645168">
                              <w:marLeft w:val="0"/>
                              <w:marRight w:val="0"/>
                              <w:marTop w:val="0"/>
                              <w:marBottom w:val="0"/>
                              <w:divBdr>
                                <w:top w:val="none" w:sz="0" w:space="0" w:color="auto"/>
                                <w:left w:val="none" w:sz="0" w:space="0" w:color="auto"/>
                                <w:bottom w:val="none" w:sz="0" w:space="0" w:color="auto"/>
                                <w:right w:val="none" w:sz="0" w:space="0" w:color="auto"/>
                              </w:divBdr>
                              <w:divsChild>
                                <w:div w:id="743339961">
                                  <w:marLeft w:val="0"/>
                                  <w:marRight w:val="0"/>
                                  <w:marTop w:val="0"/>
                                  <w:marBottom w:val="0"/>
                                  <w:divBdr>
                                    <w:top w:val="none" w:sz="0" w:space="0" w:color="auto"/>
                                    <w:left w:val="none" w:sz="0" w:space="0" w:color="auto"/>
                                    <w:bottom w:val="none" w:sz="0" w:space="0" w:color="auto"/>
                                    <w:right w:val="none" w:sz="0" w:space="0" w:color="auto"/>
                                  </w:divBdr>
                                </w:div>
                              </w:divsChild>
                            </w:div>
                            <w:div w:id="1054164127">
                              <w:marLeft w:val="0"/>
                              <w:marRight w:val="0"/>
                              <w:marTop w:val="0"/>
                              <w:marBottom w:val="0"/>
                              <w:divBdr>
                                <w:top w:val="none" w:sz="0" w:space="0" w:color="auto"/>
                                <w:left w:val="none" w:sz="0" w:space="0" w:color="auto"/>
                                <w:bottom w:val="none" w:sz="0" w:space="0" w:color="auto"/>
                                <w:right w:val="none" w:sz="0" w:space="0" w:color="auto"/>
                              </w:divBdr>
                              <w:divsChild>
                                <w:div w:id="510224977">
                                  <w:marLeft w:val="0"/>
                                  <w:marRight w:val="0"/>
                                  <w:marTop w:val="0"/>
                                  <w:marBottom w:val="0"/>
                                  <w:divBdr>
                                    <w:top w:val="none" w:sz="0" w:space="0" w:color="auto"/>
                                    <w:left w:val="none" w:sz="0" w:space="0" w:color="auto"/>
                                    <w:bottom w:val="none" w:sz="0" w:space="0" w:color="auto"/>
                                    <w:right w:val="none" w:sz="0" w:space="0" w:color="auto"/>
                                  </w:divBdr>
                                </w:div>
                              </w:divsChild>
                            </w:div>
                            <w:div w:id="1998799694">
                              <w:marLeft w:val="0"/>
                              <w:marRight w:val="0"/>
                              <w:marTop w:val="0"/>
                              <w:marBottom w:val="0"/>
                              <w:divBdr>
                                <w:top w:val="none" w:sz="0" w:space="0" w:color="auto"/>
                                <w:left w:val="none" w:sz="0" w:space="0" w:color="auto"/>
                                <w:bottom w:val="none" w:sz="0" w:space="0" w:color="auto"/>
                                <w:right w:val="none" w:sz="0" w:space="0" w:color="auto"/>
                              </w:divBdr>
                              <w:divsChild>
                                <w:div w:id="650864547">
                                  <w:marLeft w:val="0"/>
                                  <w:marRight w:val="0"/>
                                  <w:marTop w:val="0"/>
                                  <w:marBottom w:val="0"/>
                                  <w:divBdr>
                                    <w:top w:val="none" w:sz="0" w:space="0" w:color="auto"/>
                                    <w:left w:val="none" w:sz="0" w:space="0" w:color="auto"/>
                                    <w:bottom w:val="none" w:sz="0" w:space="0" w:color="auto"/>
                                    <w:right w:val="none" w:sz="0" w:space="0" w:color="auto"/>
                                  </w:divBdr>
                                </w:div>
                              </w:divsChild>
                            </w:div>
                            <w:div w:id="1505826643">
                              <w:marLeft w:val="0"/>
                              <w:marRight w:val="0"/>
                              <w:marTop w:val="0"/>
                              <w:marBottom w:val="0"/>
                              <w:divBdr>
                                <w:top w:val="none" w:sz="0" w:space="0" w:color="auto"/>
                                <w:left w:val="none" w:sz="0" w:space="0" w:color="auto"/>
                                <w:bottom w:val="none" w:sz="0" w:space="0" w:color="auto"/>
                                <w:right w:val="none" w:sz="0" w:space="0" w:color="auto"/>
                              </w:divBdr>
                              <w:divsChild>
                                <w:div w:id="533546335">
                                  <w:marLeft w:val="0"/>
                                  <w:marRight w:val="0"/>
                                  <w:marTop w:val="0"/>
                                  <w:marBottom w:val="0"/>
                                  <w:divBdr>
                                    <w:top w:val="none" w:sz="0" w:space="0" w:color="auto"/>
                                    <w:left w:val="none" w:sz="0" w:space="0" w:color="auto"/>
                                    <w:bottom w:val="none" w:sz="0" w:space="0" w:color="auto"/>
                                    <w:right w:val="none" w:sz="0" w:space="0" w:color="auto"/>
                                  </w:divBdr>
                                </w:div>
                              </w:divsChild>
                            </w:div>
                            <w:div w:id="1386875841">
                              <w:marLeft w:val="0"/>
                              <w:marRight w:val="0"/>
                              <w:marTop w:val="0"/>
                              <w:marBottom w:val="0"/>
                              <w:divBdr>
                                <w:top w:val="none" w:sz="0" w:space="0" w:color="auto"/>
                                <w:left w:val="none" w:sz="0" w:space="0" w:color="auto"/>
                                <w:bottom w:val="none" w:sz="0" w:space="0" w:color="auto"/>
                                <w:right w:val="none" w:sz="0" w:space="0" w:color="auto"/>
                              </w:divBdr>
                              <w:divsChild>
                                <w:div w:id="13603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301830">
      <w:bodyDiv w:val="1"/>
      <w:marLeft w:val="0"/>
      <w:marRight w:val="0"/>
      <w:marTop w:val="0"/>
      <w:marBottom w:val="0"/>
      <w:divBdr>
        <w:top w:val="none" w:sz="0" w:space="0" w:color="auto"/>
        <w:left w:val="none" w:sz="0" w:space="0" w:color="auto"/>
        <w:bottom w:val="none" w:sz="0" w:space="0" w:color="auto"/>
        <w:right w:val="none" w:sz="0" w:space="0" w:color="auto"/>
      </w:divBdr>
      <w:divsChild>
        <w:div w:id="1153713503">
          <w:marLeft w:val="0"/>
          <w:marRight w:val="0"/>
          <w:marTop w:val="0"/>
          <w:marBottom w:val="0"/>
          <w:divBdr>
            <w:top w:val="none" w:sz="0" w:space="0" w:color="auto"/>
            <w:left w:val="none" w:sz="0" w:space="0" w:color="auto"/>
            <w:bottom w:val="none" w:sz="0" w:space="0" w:color="auto"/>
            <w:right w:val="none" w:sz="0" w:space="0" w:color="auto"/>
          </w:divBdr>
          <w:divsChild>
            <w:div w:id="1965192692">
              <w:marLeft w:val="0"/>
              <w:marRight w:val="0"/>
              <w:marTop w:val="0"/>
              <w:marBottom w:val="0"/>
              <w:divBdr>
                <w:top w:val="none" w:sz="0" w:space="0" w:color="auto"/>
                <w:left w:val="none" w:sz="0" w:space="0" w:color="auto"/>
                <w:bottom w:val="none" w:sz="0" w:space="0" w:color="auto"/>
                <w:right w:val="none" w:sz="0" w:space="0" w:color="auto"/>
              </w:divBdr>
              <w:divsChild>
                <w:div w:id="2001763149">
                  <w:marLeft w:val="0"/>
                  <w:marRight w:val="0"/>
                  <w:marTop w:val="0"/>
                  <w:marBottom w:val="0"/>
                  <w:divBdr>
                    <w:top w:val="none" w:sz="0" w:space="0" w:color="auto"/>
                    <w:left w:val="none" w:sz="0" w:space="0" w:color="auto"/>
                    <w:bottom w:val="none" w:sz="0" w:space="0" w:color="auto"/>
                    <w:right w:val="none" w:sz="0" w:space="0" w:color="auto"/>
                  </w:divBdr>
                  <w:divsChild>
                    <w:div w:id="646515506">
                      <w:marLeft w:val="0"/>
                      <w:marRight w:val="0"/>
                      <w:marTop w:val="0"/>
                      <w:marBottom w:val="0"/>
                      <w:divBdr>
                        <w:top w:val="none" w:sz="0" w:space="0" w:color="auto"/>
                        <w:left w:val="none" w:sz="0" w:space="0" w:color="auto"/>
                        <w:bottom w:val="none" w:sz="0" w:space="0" w:color="auto"/>
                        <w:right w:val="none" w:sz="0" w:space="0" w:color="auto"/>
                      </w:divBdr>
                      <w:divsChild>
                        <w:div w:id="738137414">
                          <w:marLeft w:val="0"/>
                          <w:marRight w:val="0"/>
                          <w:marTop w:val="0"/>
                          <w:marBottom w:val="0"/>
                          <w:divBdr>
                            <w:top w:val="none" w:sz="0" w:space="0" w:color="auto"/>
                            <w:left w:val="none" w:sz="0" w:space="0" w:color="auto"/>
                            <w:bottom w:val="none" w:sz="0" w:space="0" w:color="auto"/>
                            <w:right w:val="none" w:sz="0" w:space="0" w:color="auto"/>
                          </w:divBdr>
                          <w:divsChild>
                            <w:div w:id="1719010277">
                              <w:marLeft w:val="0"/>
                              <w:marRight w:val="0"/>
                              <w:marTop w:val="0"/>
                              <w:marBottom w:val="567"/>
                              <w:divBdr>
                                <w:top w:val="none" w:sz="0" w:space="0" w:color="auto"/>
                                <w:left w:val="none" w:sz="0" w:space="0" w:color="auto"/>
                                <w:bottom w:val="none" w:sz="0" w:space="0" w:color="auto"/>
                                <w:right w:val="none" w:sz="0" w:space="0" w:color="auto"/>
                              </w:divBdr>
                            </w:div>
                            <w:div w:id="1696541036">
                              <w:marLeft w:val="0"/>
                              <w:marRight w:val="0"/>
                              <w:marTop w:val="0"/>
                              <w:marBottom w:val="567"/>
                              <w:divBdr>
                                <w:top w:val="none" w:sz="0" w:space="0" w:color="auto"/>
                                <w:left w:val="none" w:sz="0" w:space="0" w:color="auto"/>
                                <w:bottom w:val="none" w:sz="0" w:space="0" w:color="auto"/>
                                <w:right w:val="none" w:sz="0" w:space="0" w:color="auto"/>
                              </w:divBdr>
                            </w:div>
                            <w:div w:id="165559986">
                              <w:marLeft w:val="0"/>
                              <w:marRight w:val="0"/>
                              <w:marTop w:val="0"/>
                              <w:marBottom w:val="0"/>
                              <w:divBdr>
                                <w:top w:val="none" w:sz="0" w:space="0" w:color="auto"/>
                                <w:left w:val="none" w:sz="0" w:space="0" w:color="auto"/>
                                <w:bottom w:val="none" w:sz="0" w:space="0" w:color="auto"/>
                                <w:right w:val="none" w:sz="0" w:space="0" w:color="auto"/>
                              </w:divBdr>
                              <w:divsChild>
                                <w:div w:id="1798377446">
                                  <w:marLeft w:val="0"/>
                                  <w:marRight w:val="0"/>
                                  <w:marTop w:val="0"/>
                                  <w:marBottom w:val="0"/>
                                  <w:divBdr>
                                    <w:top w:val="none" w:sz="0" w:space="0" w:color="auto"/>
                                    <w:left w:val="none" w:sz="0" w:space="0" w:color="auto"/>
                                    <w:bottom w:val="none" w:sz="0" w:space="0" w:color="auto"/>
                                    <w:right w:val="none" w:sz="0" w:space="0" w:color="auto"/>
                                  </w:divBdr>
                                  <w:divsChild>
                                    <w:div w:id="544486290">
                                      <w:marLeft w:val="0"/>
                                      <w:marRight w:val="0"/>
                                      <w:marTop w:val="0"/>
                                      <w:marBottom w:val="0"/>
                                      <w:divBdr>
                                        <w:top w:val="none" w:sz="0" w:space="0" w:color="auto"/>
                                        <w:left w:val="none" w:sz="0" w:space="0" w:color="auto"/>
                                        <w:bottom w:val="none" w:sz="0" w:space="0" w:color="auto"/>
                                        <w:right w:val="none" w:sz="0" w:space="0" w:color="auto"/>
                                      </w:divBdr>
                                    </w:div>
                                    <w:div w:id="2675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2719">
                              <w:marLeft w:val="0"/>
                              <w:marRight w:val="0"/>
                              <w:marTop w:val="0"/>
                              <w:marBottom w:val="0"/>
                              <w:divBdr>
                                <w:top w:val="none" w:sz="0" w:space="0" w:color="auto"/>
                                <w:left w:val="none" w:sz="0" w:space="0" w:color="auto"/>
                                <w:bottom w:val="none" w:sz="0" w:space="0" w:color="auto"/>
                                <w:right w:val="none" w:sz="0" w:space="0" w:color="auto"/>
                              </w:divBdr>
                              <w:divsChild>
                                <w:div w:id="1145973753">
                                  <w:marLeft w:val="0"/>
                                  <w:marRight w:val="0"/>
                                  <w:marTop w:val="0"/>
                                  <w:marBottom w:val="0"/>
                                  <w:divBdr>
                                    <w:top w:val="none" w:sz="0" w:space="0" w:color="auto"/>
                                    <w:left w:val="none" w:sz="0" w:space="0" w:color="auto"/>
                                    <w:bottom w:val="none" w:sz="0" w:space="0" w:color="auto"/>
                                    <w:right w:val="none" w:sz="0" w:space="0" w:color="auto"/>
                                  </w:divBdr>
                                </w:div>
                                <w:div w:id="1041056584">
                                  <w:marLeft w:val="0"/>
                                  <w:marRight w:val="0"/>
                                  <w:marTop w:val="0"/>
                                  <w:marBottom w:val="0"/>
                                  <w:divBdr>
                                    <w:top w:val="none" w:sz="0" w:space="0" w:color="auto"/>
                                    <w:left w:val="none" w:sz="0" w:space="0" w:color="auto"/>
                                    <w:bottom w:val="none" w:sz="0" w:space="0" w:color="auto"/>
                                    <w:right w:val="none" w:sz="0" w:space="0" w:color="auto"/>
                                  </w:divBdr>
                                  <w:divsChild>
                                    <w:div w:id="1781874595">
                                      <w:marLeft w:val="0"/>
                                      <w:marRight w:val="0"/>
                                      <w:marTop w:val="0"/>
                                      <w:marBottom w:val="0"/>
                                      <w:divBdr>
                                        <w:top w:val="none" w:sz="0" w:space="0" w:color="auto"/>
                                        <w:left w:val="none" w:sz="0" w:space="0" w:color="auto"/>
                                        <w:bottom w:val="none" w:sz="0" w:space="0" w:color="auto"/>
                                        <w:right w:val="none" w:sz="0" w:space="0" w:color="auto"/>
                                      </w:divBdr>
                                      <w:divsChild>
                                        <w:div w:id="356202918">
                                          <w:marLeft w:val="0"/>
                                          <w:marRight w:val="0"/>
                                          <w:marTop w:val="0"/>
                                          <w:marBottom w:val="0"/>
                                          <w:divBdr>
                                            <w:top w:val="none" w:sz="0" w:space="0" w:color="auto"/>
                                            <w:left w:val="none" w:sz="0" w:space="0" w:color="auto"/>
                                            <w:bottom w:val="none" w:sz="0" w:space="0" w:color="auto"/>
                                            <w:right w:val="none" w:sz="0" w:space="0" w:color="auto"/>
                                          </w:divBdr>
                                        </w:div>
                                        <w:div w:id="5144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99301">
                              <w:marLeft w:val="0"/>
                              <w:marRight w:val="0"/>
                              <w:marTop w:val="0"/>
                              <w:marBottom w:val="0"/>
                              <w:divBdr>
                                <w:top w:val="none" w:sz="0" w:space="0" w:color="auto"/>
                                <w:left w:val="none" w:sz="0" w:space="0" w:color="auto"/>
                                <w:bottom w:val="none" w:sz="0" w:space="0" w:color="auto"/>
                                <w:right w:val="none" w:sz="0" w:space="0" w:color="auto"/>
                              </w:divBdr>
                              <w:divsChild>
                                <w:div w:id="1199464849">
                                  <w:marLeft w:val="0"/>
                                  <w:marRight w:val="0"/>
                                  <w:marTop w:val="0"/>
                                  <w:marBottom w:val="0"/>
                                  <w:divBdr>
                                    <w:top w:val="none" w:sz="0" w:space="0" w:color="auto"/>
                                    <w:left w:val="none" w:sz="0" w:space="0" w:color="auto"/>
                                    <w:bottom w:val="none" w:sz="0" w:space="0" w:color="auto"/>
                                    <w:right w:val="none" w:sz="0" w:space="0" w:color="auto"/>
                                  </w:divBdr>
                                </w:div>
                              </w:divsChild>
                            </w:div>
                            <w:div w:id="541673160">
                              <w:marLeft w:val="0"/>
                              <w:marRight w:val="0"/>
                              <w:marTop w:val="0"/>
                              <w:marBottom w:val="0"/>
                              <w:divBdr>
                                <w:top w:val="none" w:sz="0" w:space="0" w:color="auto"/>
                                <w:left w:val="none" w:sz="0" w:space="0" w:color="auto"/>
                                <w:bottom w:val="none" w:sz="0" w:space="0" w:color="auto"/>
                                <w:right w:val="none" w:sz="0" w:space="0" w:color="auto"/>
                              </w:divBdr>
                              <w:divsChild>
                                <w:div w:id="35206802">
                                  <w:marLeft w:val="0"/>
                                  <w:marRight w:val="0"/>
                                  <w:marTop w:val="0"/>
                                  <w:marBottom w:val="0"/>
                                  <w:divBdr>
                                    <w:top w:val="none" w:sz="0" w:space="0" w:color="auto"/>
                                    <w:left w:val="none" w:sz="0" w:space="0" w:color="auto"/>
                                    <w:bottom w:val="none" w:sz="0" w:space="0" w:color="auto"/>
                                    <w:right w:val="none" w:sz="0" w:space="0" w:color="auto"/>
                                  </w:divBdr>
                                </w:div>
                              </w:divsChild>
                            </w:div>
                            <w:div w:id="581987992">
                              <w:marLeft w:val="0"/>
                              <w:marRight w:val="0"/>
                              <w:marTop w:val="0"/>
                              <w:marBottom w:val="0"/>
                              <w:divBdr>
                                <w:top w:val="none" w:sz="0" w:space="0" w:color="auto"/>
                                <w:left w:val="none" w:sz="0" w:space="0" w:color="auto"/>
                                <w:bottom w:val="none" w:sz="0" w:space="0" w:color="auto"/>
                                <w:right w:val="none" w:sz="0" w:space="0" w:color="auto"/>
                              </w:divBdr>
                              <w:divsChild>
                                <w:div w:id="302081812">
                                  <w:marLeft w:val="0"/>
                                  <w:marRight w:val="0"/>
                                  <w:marTop w:val="0"/>
                                  <w:marBottom w:val="0"/>
                                  <w:divBdr>
                                    <w:top w:val="none" w:sz="0" w:space="0" w:color="auto"/>
                                    <w:left w:val="none" w:sz="0" w:space="0" w:color="auto"/>
                                    <w:bottom w:val="none" w:sz="0" w:space="0" w:color="auto"/>
                                    <w:right w:val="none" w:sz="0" w:space="0" w:color="auto"/>
                                  </w:divBdr>
                                </w:div>
                              </w:divsChild>
                            </w:div>
                            <w:div w:id="1525053233">
                              <w:marLeft w:val="0"/>
                              <w:marRight w:val="0"/>
                              <w:marTop w:val="0"/>
                              <w:marBottom w:val="0"/>
                              <w:divBdr>
                                <w:top w:val="none" w:sz="0" w:space="0" w:color="auto"/>
                                <w:left w:val="none" w:sz="0" w:space="0" w:color="auto"/>
                                <w:bottom w:val="none" w:sz="0" w:space="0" w:color="auto"/>
                                <w:right w:val="none" w:sz="0" w:space="0" w:color="auto"/>
                              </w:divBdr>
                              <w:divsChild>
                                <w:div w:id="1932659572">
                                  <w:marLeft w:val="0"/>
                                  <w:marRight w:val="0"/>
                                  <w:marTop w:val="0"/>
                                  <w:marBottom w:val="0"/>
                                  <w:divBdr>
                                    <w:top w:val="none" w:sz="0" w:space="0" w:color="auto"/>
                                    <w:left w:val="none" w:sz="0" w:space="0" w:color="auto"/>
                                    <w:bottom w:val="none" w:sz="0" w:space="0" w:color="auto"/>
                                    <w:right w:val="none" w:sz="0" w:space="0" w:color="auto"/>
                                  </w:divBdr>
                                </w:div>
                              </w:divsChild>
                            </w:div>
                            <w:div w:id="1792165925">
                              <w:marLeft w:val="0"/>
                              <w:marRight w:val="0"/>
                              <w:marTop w:val="0"/>
                              <w:marBottom w:val="0"/>
                              <w:divBdr>
                                <w:top w:val="none" w:sz="0" w:space="0" w:color="auto"/>
                                <w:left w:val="none" w:sz="0" w:space="0" w:color="auto"/>
                                <w:bottom w:val="none" w:sz="0" w:space="0" w:color="auto"/>
                                <w:right w:val="none" w:sz="0" w:space="0" w:color="auto"/>
                              </w:divBdr>
                              <w:divsChild>
                                <w:div w:id="1248689003">
                                  <w:marLeft w:val="0"/>
                                  <w:marRight w:val="0"/>
                                  <w:marTop w:val="0"/>
                                  <w:marBottom w:val="0"/>
                                  <w:divBdr>
                                    <w:top w:val="none" w:sz="0" w:space="0" w:color="auto"/>
                                    <w:left w:val="none" w:sz="0" w:space="0" w:color="auto"/>
                                    <w:bottom w:val="none" w:sz="0" w:space="0" w:color="auto"/>
                                    <w:right w:val="none" w:sz="0" w:space="0" w:color="auto"/>
                                  </w:divBdr>
                                </w:div>
                              </w:divsChild>
                            </w:div>
                            <w:div w:id="1028528114">
                              <w:marLeft w:val="0"/>
                              <w:marRight w:val="0"/>
                              <w:marTop w:val="0"/>
                              <w:marBottom w:val="0"/>
                              <w:divBdr>
                                <w:top w:val="none" w:sz="0" w:space="0" w:color="auto"/>
                                <w:left w:val="none" w:sz="0" w:space="0" w:color="auto"/>
                                <w:bottom w:val="none" w:sz="0" w:space="0" w:color="auto"/>
                                <w:right w:val="none" w:sz="0" w:space="0" w:color="auto"/>
                              </w:divBdr>
                              <w:divsChild>
                                <w:div w:id="1518500167">
                                  <w:marLeft w:val="0"/>
                                  <w:marRight w:val="0"/>
                                  <w:marTop w:val="0"/>
                                  <w:marBottom w:val="0"/>
                                  <w:divBdr>
                                    <w:top w:val="none" w:sz="0" w:space="0" w:color="auto"/>
                                    <w:left w:val="none" w:sz="0" w:space="0" w:color="auto"/>
                                    <w:bottom w:val="none" w:sz="0" w:space="0" w:color="auto"/>
                                    <w:right w:val="none" w:sz="0" w:space="0" w:color="auto"/>
                                  </w:divBdr>
                                </w:div>
                              </w:divsChild>
                            </w:div>
                            <w:div w:id="538594070">
                              <w:marLeft w:val="0"/>
                              <w:marRight w:val="0"/>
                              <w:marTop w:val="0"/>
                              <w:marBottom w:val="0"/>
                              <w:divBdr>
                                <w:top w:val="none" w:sz="0" w:space="0" w:color="auto"/>
                                <w:left w:val="none" w:sz="0" w:space="0" w:color="auto"/>
                                <w:bottom w:val="none" w:sz="0" w:space="0" w:color="auto"/>
                                <w:right w:val="none" w:sz="0" w:space="0" w:color="auto"/>
                              </w:divBdr>
                              <w:divsChild>
                                <w:div w:id="588083509">
                                  <w:marLeft w:val="0"/>
                                  <w:marRight w:val="0"/>
                                  <w:marTop w:val="0"/>
                                  <w:marBottom w:val="0"/>
                                  <w:divBdr>
                                    <w:top w:val="none" w:sz="0" w:space="0" w:color="auto"/>
                                    <w:left w:val="none" w:sz="0" w:space="0" w:color="auto"/>
                                    <w:bottom w:val="none" w:sz="0" w:space="0" w:color="auto"/>
                                    <w:right w:val="none" w:sz="0" w:space="0" w:color="auto"/>
                                  </w:divBdr>
                                </w:div>
                              </w:divsChild>
                            </w:div>
                            <w:div w:id="1124272022">
                              <w:marLeft w:val="0"/>
                              <w:marRight w:val="0"/>
                              <w:marTop w:val="0"/>
                              <w:marBottom w:val="0"/>
                              <w:divBdr>
                                <w:top w:val="none" w:sz="0" w:space="0" w:color="auto"/>
                                <w:left w:val="none" w:sz="0" w:space="0" w:color="auto"/>
                                <w:bottom w:val="none" w:sz="0" w:space="0" w:color="auto"/>
                                <w:right w:val="none" w:sz="0" w:space="0" w:color="auto"/>
                              </w:divBdr>
                              <w:divsChild>
                                <w:div w:id="696463905">
                                  <w:marLeft w:val="0"/>
                                  <w:marRight w:val="0"/>
                                  <w:marTop w:val="0"/>
                                  <w:marBottom w:val="0"/>
                                  <w:divBdr>
                                    <w:top w:val="none" w:sz="0" w:space="0" w:color="auto"/>
                                    <w:left w:val="none" w:sz="0" w:space="0" w:color="auto"/>
                                    <w:bottom w:val="none" w:sz="0" w:space="0" w:color="auto"/>
                                    <w:right w:val="none" w:sz="0" w:space="0" w:color="auto"/>
                                  </w:divBdr>
                                </w:div>
                              </w:divsChild>
                            </w:div>
                            <w:div w:id="741489152">
                              <w:marLeft w:val="0"/>
                              <w:marRight w:val="0"/>
                              <w:marTop w:val="0"/>
                              <w:marBottom w:val="0"/>
                              <w:divBdr>
                                <w:top w:val="none" w:sz="0" w:space="0" w:color="auto"/>
                                <w:left w:val="none" w:sz="0" w:space="0" w:color="auto"/>
                                <w:bottom w:val="none" w:sz="0" w:space="0" w:color="auto"/>
                                <w:right w:val="none" w:sz="0" w:space="0" w:color="auto"/>
                              </w:divBdr>
                              <w:divsChild>
                                <w:div w:id="393158629">
                                  <w:marLeft w:val="0"/>
                                  <w:marRight w:val="0"/>
                                  <w:marTop w:val="0"/>
                                  <w:marBottom w:val="0"/>
                                  <w:divBdr>
                                    <w:top w:val="none" w:sz="0" w:space="0" w:color="auto"/>
                                    <w:left w:val="none" w:sz="0" w:space="0" w:color="auto"/>
                                    <w:bottom w:val="none" w:sz="0" w:space="0" w:color="auto"/>
                                    <w:right w:val="none" w:sz="0" w:space="0" w:color="auto"/>
                                  </w:divBdr>
                                </w:div>
                              </w:divsChild>
                            </w:div>
                            <w:div w:id="1017849033">
                              <w:marLeft w:val="0"/>
                              <w:marRight w:val="0"/>
                              <w:marTop w:val="0"/>
                              <w:marBottom w:val="0"/>
                              <w:divBdr>
                                <w:top w:val="none" w:sz="0" w:space="0" w:color="auto"/>
                                <w:left w:val="none" w:sz="0" w:space="0" w:color="auto"/>
                                <w:bottom w:val="none" w:sz="0" w:space="0" w:color="auto"/>
                                <w:right w:val="none" w:sz="0" w:space="0" w:color="auto"/>
                              </w:divBdr>
                              <w:divsChild>
                                <w:div w:id="504326730">
                                  <w:marLeft w:val="0"/>
                                  <w:marRight w:val="0"/>
                                  <w:marTop w:val="0"/>
                                  <w:marBottom w:val="0"/>
                                  <w:divBdr>
                                    <w:top w:val="none" w:sz="0" w:space="0" w:color="auto"/>
                                    <w:left w:val="none" w:sz="0" w:space="0" w:color="auto"/>
                                    <w:bottom w:val="none" w:sz="0" w:space="0" w:color="auto"/>
                                    <w:right w:val="none" w:sz="0" w:space="0" w:color="auto"/>
                                  </w:divBdr>
                                </w:div>
                              </w:divsChild>
                            </w:div>
                            <w:div w:id="1507133290">
                              <w:marLeft w:val="0"/>
                              <w:marRight w:val="0"/>
                              <w:marTop w:val="0"/>
                              <w:marBottom w:val="0"/>
                              <w:divBdr>
                                <w:top w:val="none" w:sz="0" w:space="0" w:color="auto"/>
                                <w:left w:val="none" w:sz="0" w:space="0" w:color="auto"/>
                                <w:bottom w:val="none" w:sz="0" w:space="0" w:color="auto"/>
                                <w:right w:val="none" w:sz="0" w:space="0" w:color="auto"/>
                              </w:divBdr>
                              <w:divsChild>
                                <w:div w:id="1200360571">
                                  <w:marLeft w:val="0"/>
                                  <w:marRight w:val="0"/>
                                  <w:marTop w:val="0"/>
                                  <w:marBottom w:val="0"/>
                                  <w:divBdr>
                                    <w:top w:val="none" w:sz="0" w:space="0" w:color="auto"/>
                                    <w:left w:val="none" w:sz="0" w:space="0" w:color="auto"/>
                                    <w:bottom w:val="none" w:sz="0" w:space="0" w:color="auto"/>
                                    <w:right w:val="none" w:sz="0" w:space="0" w:color="auto"/>
                                  </w:divBdr>
                                </w:div>
                              </w:divsChild>
                            </w:div>
                            <w:div w:id="1091437856">
                              <w:marLeft w:val="0"/>
                              <w:marRight w:val="0"/>
                              <w:marTop w:val="0"/>
                              <w:marBottom w:val="0"/>
                              <w:divBdr>
                                <w:top w:val="none" w:sz="0" w:space="0" w:color="auto"/>
                                <w:left w:val="none" w:sz="0" w:space="0" w:color="auto"/>
                                <w:bottom w:val="none" w:sz="0" w:space="0" w:color="auto"/>
                                <w:right w:val="none" w:sz="0" w:space="0" w:color="auto"/>
                              </w:divBdr>
                              <w:divsChild>
                                <w:div w:id="1722628498">
                                  <w:marLeft w:val="0"/>
                                  <w:marRight w:val="0"/>
                                  <w:marTop w:val="0"/>
                                  <w:marBottom w:val="0"/>
                                  <w:divBdr>
                                    <w:top w:val="none" w:sz="0" w:space="0" w:color="auto"/>
                                    <w:left w:val="none" w:sz="0" w:space="0" w:color="auto"/>
                                    <w:bottom w:val="none" w:sz="0" w:space="0" w:color="auto"/>
                                    <w:right w:val="none" w:sz="0" w:space="0" w:color="auto"/>
                                  </w:divBdr>
                                </w:div>
                              </w:divsChild>
                            </w:div>
                            <w:div w:id="1708405577">
                              <w:marLeft w:val="0"/>
                              <w:marRight w:val="0"/>
                              <w:marTop w:val="0"/>
                              <w:marBottom w:val="0"/>
                              <w:divBdr>
                                <w:top w:val="none" w:sz="0" w:space="0" w:color="auto"/>
                                <w:left w:val="none" w:sz="0" w:space="0" w:color="auto"/>
                                <w:bottom w:val="none" w:sz="0" w:space="0" w:color="auto"/>
                                <w:right w:val="none" w:sz="0" w:space="0" w:color="auto"/>
                              </w:divBdr>
                              <w:divsChild>
                                <w:div w:id="937912070">
                                  <w:marLeft w:val="0"/>
                                  <w:marRight w:val="0"/>
                                  <w:marTop w:val="0"/>
                                  <w:marBottom w:val="0"/>
                                  <w:divBdr>
                                    <w:top w:val="none" w:sz="0" w:space="0" w:color="auto"/>
                                    <w:left w:val="none" w:sz="0" w:space="0" w:color="auto"/>
                                    <w:bottom w:val="none" w:sz="0" w:space="0" w:color="auto"/>
                                    <w:right w:val="none" w:sz="0" w:space="0" w:color="auto"/>
                                  </w:divBdr>
                                </w:div>
                              </w:divsChild>
                            </w:div>
                            <w:div w:id="1186597227">
                              <w:marLeft w:val="0"/>
                              <w:marRight w:val="0"/>
                              <w:marTop w:val="0"/>
                              <w:marBottom w:val="0"/>
                              <w:divBdr>
                                <w:top w:val="none" w:sz="0" w:space="0" w:color="auto"/>
                                <w:left w:val="none" w:sz="0" w:space="0" w:color="auto"/>
                                <w:bottom w:val="none" w:sz="0" w:space="0" w:color="auto"/>
                                <w:right w:val="none" w:sz="0" w:space="0" w:color="auto"/>
                              </w:divBdr>
                              <w:divsChild>
                                <w:div w:id="5397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gredome@ogresnovads.lv" TargetMode="External"/><Relationship Id="rId13" Type="http://schemas.openxmlformats.org/officeDocument/2006/relationships/hyperlink" Target="http://www.lursoft.lv"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gredome@ogresnovad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gresnovads.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ogresnovad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gresnovads.lv" TargetMode="External"/><Relationship Id="rId14" Type="http://schemas.openxmlformats.org/officeDocument/2006/relationships/hyperlink" Target="http://www.lursof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2961</Words>
  <Characters>21358</Characters>
  <Application>Microsoft Office Word</Application>
  <DocSecurity>4</DocSecurity>
  <Lines>177</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Ogres novada pasvaldiba</Company>
  <LinksUpToDate>false</LinksUpToDate>
  <CharactersWithSpaces>24271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IVilcane</dc:creator>
  <cp:keywords/>
  <dc:description/>
  <cp:lastModifiedBy>Dita Indriķe</cp:lastModifiedBy>
  <cp:revision>6</cp:revision>
  <cp:lastPrinted>2019-07-11T11:05:00Z</cp:lastPrinted>
  <dcterms:created xsi:type="dcterms:W3CDTF">2019-07-11T11:05:00Z</dcterms:created>
  <dcterms:modified xsi:type="dcterms:W3CDTF">2019-07-11T11:28:00Z</dcterms:modified>
</cp:coreProperties>
</file>